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88" w:rsidRPr="00E57A35" w:rsidRDefault="002E1F88" w:rsidP="002E1F88">
      <w:pPr>
        <w:spacing w:after="0" w:line="240" w:lineRule="auto"/>
        <w:jc w:val="center"/>
        <w:rPr>
          <w:color w:val="auto"/>
          <w:szCs w:val="24"/>
        </w:rPr>
      </w:pPr>
    </w:p>
    <w:p w:rsidR="002E1F88" w:rsidRPr="00E57A35" w:rsidRDefault="002E1F88" w:rsidP="002E1F88">
      <w:pPr>
        <w:spacing w:after="0" w:line="240" w:lineRule="auto"/>
        <w:rPr>
          <w:color w:val="auto"/>
          <w:szCs w:val="24"/>
          <w:lang w:val="sr-Cyrl-CS"/>
        </w:rPr>
      </w:pPr>
    </w:p>
    <w:p w:rsidR="002E1F88" w:rsidRPr="00E57A35" w:rsidRDefault="002E1F88" w:rsidP="002E1F88">
      <w:pPr>
        <w:spacing w:after="0" w:line="240" w:lineRule="auto"/>
        <w:ind w:firstLine="659"/>
        <w:rPr>
          <w:color w:val="auto"/>
          <w:szCs w:val="24"/>
          <w:lang w:val="sr-Cyrl-RS"/>
        </w:rPr>
      </w:pPr>
      <w:r w:rsidRPr="00E57A35">
        <w:rPr>
          <w:color w:val="auto"/>
          <w:szCs w:val="24"/>
          <w:lang w:val="sr-Cyrl-CS"/>
        </w:rPr>
        <w:tab/>
      </w:r>
    </w:p>
    <w:p w:rsidR="002E1F88" w:rsidRPr="00E57A35" w:rsidRDefault="002E1F88" w:rsidP="002E1F88">
      <w:pPr>
        <w:spacing w:after="0" w:line="240" w:lineRule="auto"/>
        <w:ind w:firstLine="659"/>
        <w:rPr>
          <w:color w:val="auto"/>
          <w:szCs w:val="24"/>
          <w:lang w:val="sr-Cyrl-CS"/>
        </w:rPr>
      </w:pPr>
      <w:r w:rsidRPr="00E57A35">
        <w:rPr>
          <w:color w:val="auto"/>
          <w:szCs w:val="24"/>
          <w:lang w:val="sr-Cyrl-CS"/>
        </w:rPr>
        <w:t>На основу Закона о потврђивању споразума о зајму (Пројекат „Чиста енергија и енергетска ефикасности за грађане у Србији“) између Републике Србије и Међународне банке за обнову и развој („Службени гласник РС - Међународни уговориˮ, број 6/22), Уговора о суфинансирању програма енергетске санације породичних кућа и станова који с</w:t>
      </w:r>
      <w:r w:rsidR="00B914C6">
        <w:rPr>
          <w:color w:val="auto"/>
          <w:szCs w:val="24"/>
          <w:lang w:val="sr-Cyrl-CS"/>
        </w:rPr>
        <w:t>проводи општина Житиште</w:t>
      </w:r>
      <w:r w:rsidRPr="00E57A35">
        <w:rPr>
          <w:color w:val="auto"/>
          <w:szCs w:val="24"/>
          <w:lang w:val="sr-Cyrl-CS"/>
        </w:rPr>
        <w:t>, члана 1</w:t>
      </w:r>
      <w:r w:rsidRPr="00E57A35">
        <w:rPr>
          <w:color w:val="auto"/>
          <w:szCs w:val="24"/>
          <w:lang w:val="sr-Latn-CS"/>
        </w:rPr>
        <w:t>8</w:t>
      </w:r>
      <w:r w:rsidRPr="00E57A35">
        <w:rPr>
          <w:color w:val="auto"/>
          <w:szCs w:val="24"/>
          <w:lang w:val="sr-Cyrl-CS"/>
        </w:rPr>
        <w:t>. Правилника о суфинансирању мера енергетске санације, породичних кућа и станова у оквиру пројекта „Чиста енергија и енергетска ефикасности за грађане у Србији“, Јавног позива за учешће директних корисника (привредних субјеката) у спровођењу мера енергетске санације  породичних кућ</w:t>
      </w:r>
      <w:r w:rsidR="00B914C6">
        <w:rPr>
          <w:color w:val="auto"/>
          <w:szCs w:val="24"/>
          <w:lang w:val="sr-Cyrl-CS"/>
        </w:rPr>
        <w:t>а и станова на територији општине Житиште и Одлуке</w:t>
      </w:r>
      <w:r w:rsidR="00A21614">
        <w:rPr>
          <w:color w:val="auto"/>
          <w:szCs w:val="24"/>
        </w:rPr>
        <w:t xml:space="preserve"> O</w:t>
      </w:r>
      <w:r w:rsidR="00A21614">
        <w:rPr>
          <w:color w:val="auto"/>
          <w:szCs w:val="24"/>
          <w:lang w:val="sr-Cyrl-RS"/>
        </w:rPr>
        <w:t>пштинског већа</w:t>
      </w:r>
      <w:r w:rsidR="00B914C6">
        <w:rPr>
          <w:color w:val="auto"/>
          <w:szCs w:val="24"/>
          <w:lang w:val="sr-Cyrl-CS"/>
        </w:rPr>
        <w:t xml:space="preserve"> општине Житиште</w:t>
      </w:r>
      <w:r w:rsidRPr="00E57A35">
        <w:rPr>
          <w:color w:val="auto"/>
          <w:szCs w:val="24"/>
          <w:lang w:val="sr-Cyrl-CS"/>
        </w:rPr>
        <w:t xml:space="preserve"> о расписивању јавног позива за суфинансирање мера енергетске санације породичних</w:t>
      </w:r>
      <w:r w:rsidR="00C71707">
        <w:rPr>
          <w:color w:val="auto"/>
          <w:szCs w:val="24"/>
          <w:lang w:val="sr-Cyrl-CS"/>
        </w:rPr>
        <w:t xml:space="preserve"> кућа и станова  број</w:t>
      </w:r>
      <w:r w:rsidR="00C71707">
        <w:rPr>
          <w:color w:val="auto"/>
          <w:szCs w:val="24"/>
        </w:rPr>
        <w:t xml:space="preserve"> IV-06-70/2023-7 </w:t>
      </w:r>
      <w:r w:rsidR="00C71707">
        <w:rPr>
          <w:color w:val="auto"/>
          <w:szCs w:val="24"/>
          <w:lang w:val="sr-Cyrl-CS"/>
        </w:rPr>
        <w:t>од 18.10.2023</w:t>
      </w:r>
      <w:r w:rsidRPr="00E57A35">
        <w:rPr>
          <w:color w:val="auto"/>
          <w:szCs w:val="24"/>
          <w:lang w:val="sr-Cyrl-CS"/>
        </w:rPr>
        <w:t xml:space="preserve"> објављује се  </w:t>
      </w:r>
    </w:p>
    <w:p w:rsidR="002E1F88" w:rsidRPr="00E57A35" w:rsidRDefault="002E1F88" w:rsidP="002E1F88">
      <w:pPr>
        <w:spacing w:after="0" w:line="240" w:lineRule="auto"/>
        <w:ind w:firstLine="659"/>
        <w:rPr>
          <w:color w:val="auto"/>
          <w:lang w:val="sr-Cyrl-CS" w:eastAsia="en-US"/>
        </w:rPr>
      </w:pPr>
    </w:p>
    <w:p w:rsidR="002E1F88" w:rsidRPr="00E57A35" w:rsidRDefault="002E1F88" w:rsidP="002E1F88">
      <w:pPr>
        <w:spacing w:after="0" w:line="240" w:lineRule="auto"/>
        <w:ind w:left="0" w:firstLine="0"/>
        <w:rPr>
          <w:color w:val="auto"/>
          <w:lang w:val="sr-Cyrl-CS"/>
        </w:rPr>
      </w:pPr>
      <w:r w:rsidRPr="00E57A35">
        <w:rPr>
          <w:color w:val="auto"/>
          <w:lang w:val="sr-Cyrl-CS" w:eastAsia="en-US"/>
        </w:rPr>
        <w:t xml:space="preserve">   </w:t>
      </w:r>
      <w:r w:rsidRPr="00E57A35">
        <w:rPr>
          <w:color w:val="auto"/>
          <w:lang w:val="sr-Cyrl-CS"/>
        </w:rPr>
        <w:t xml:space="preserve"> </w:t>
      </w:r>
    </w:p>
    <w:p w:rsidR="002E1F88" w:rsidRPr="00E57A35" w:rsidRDefault="002E1F88" w:rsidP="002E1F88">
      <w:pPr>
        <w:spacing w:after="0" w:line="240" w:lineRule="auto"/>
        <w:ind w:left="0" w:firstLine="0"/>
        <w:jc w:val="left"/>
        <w:rPr>
          <w:color w:val="auto"/>
          <w:szCs w:val="24"/>
          <w:lang w:val="sr-Cyrl-CS"/>
        </w:rPr>
      </w:pPr>
    </w:p>
    <w:p w:rsidR="002E1F88" w:rsidRPr="00DC58C9" w:rsidRDefault="002E1F88" w:rsidP="002E1F88">
      <w:pPr>
        <w:spacing w:after="0" w:line="240" w:lineRule="auto"/>
        <w:ind w:left="0" w:firstLine="0"/>
        <w:jc w:val="center"/>
        <w:rPr>
          <w:b/>
          <w:color w:val="auto"/>
          <w:szCs w:val="24"/>
        </w:rPr>
      </w:pPr>
      <w:bookmarkStart w:id="0" w:name="_Hlk136516208"/>
      <w:r w:rsidRPr="00DC58C9">
        <w:rPr>
          <w:b/>
          <w:color w:val="auto"/>
          <w:szCs w:val="24"/>
          <w:lang w:val="sr-Cyrl-CS"/>
        </w:rPr>
        <w:t>Ј</w:t>
      </w:r>
      <w:r w:rsidRPr="00DC58C9">
        <w:rPr>
          <w:b/>
          <w:color w:val="auto"/>
          <w:szCs w:val="24"/>
        </w:rPr>
        <w:t>АВНИ ПОЗИВ</w:t>
      </w:r>
    </w:p>
    <w:p w:rsidR="002E1F88" w:rsidRPr="00DC58C9" w:rsidRDefault="002E1F88" w:rsidP="002E1F88">
      <w:pPr>
        <w:spacing w:after="0" w:line="240" w:lineRule="auto"/>
        <w:ind w:left="0" w:firstLine="0"/>
        <w:jc w:val="center"/>
        <w:rPr>
          <w:b/>
          <w:color w:val="auto"/>
          <w:szCs w:val="24"/>
        </w:rPr>
      </w:pPr>
    </w:p>
    <w:bookmarkEnd w:id="0"/>
    <w:p w:rsidR="002E1F88" w:rsidRPr="00E57A35" w:rsidRDefault="002E1F88" w:rsidP="002E1F88">
      <w:pPr>
        <w:spacing w:after="0" w:line="240" w:lineRule="auto"/>
        <w:ind w:left="0" w:firstLine="0"/>
        <w:jc w:val="center"/>
        <w:rPr>
          <w:b/>
          <w:bCs/>
          <w:color w:val="auto"/>
          <w:szCs w:val="24"/>
        </w:rPr>
      </w:pPr>
      <w:r w:rsidRPr="00E57A35">
        <w:rPr>
          <w:b/>
          <w:bCs/>
          <w:color w:val="auto"/>
          <w:szCs w:val="24"/>
          <w:lang w:val="sr-Cyrl-CS"/>
        </w:rPr>
        <w:t xml:space="preserve">  </w:t>
      </w:r>
      <w:r w:rsidRPr="00E57A35">
        <w:rPr>
          <w:b/>
          <w:bCs/>
          <w:color w:val="auto"/>
          <w:szCs w:val="24"/>
        </w:rPr>
        <w:t>за суфинансирање мера енергетске санације породичних кућа</w:t>
      </w:r>
      <w:r w:rsidRPr="00E57A35">
        <w:rPr>
          <w:b/>
          <w:bCs/>
          <w:color w:val="auto"/>
          <w:szCs w:val="24"/>
          <w:lang w:val="sr-Cyrl-RS"/>
        </w:rPr>
        <w:t xml:space="preserve"> и станова</w:t>
      </w:r>
      <w:r w:rsidR="00B914C6">
        <w:rPr>
          <w:b/>
          <w:bCs/>
          <w:color w:val="auto"/>
          <w:szCs w:val="24"/>
        </w:rPr>
        <w:t xml:space="preserve"> на територији </w:t>
      </w:r>
      <w:r w:rsidRPr="00E57A35">
        <w:rPr>
          <w:b/>
          <w:bCs/>
          <w:color w:val="auto"/>
          <w:szCs w:val="24"/>
        </w:rPr>
        <w:t xml:space="preserve">општина </w:t>
      </w:r>
      <w:r w:rsidR="00B914C6">
        <w:rPr>
          <w:b/>
          <w:bCs/>
          <w:color w:val="auto"/>
          <w:szCs w:val="24"/>
          <w:lang w:val="sr-Cyrl-RS"/>
        </w:rPr>
        <w:t>Житиште</w:t>
      </w:r>
      <w:r w:rsidRPr="00E57A35">
        <w:rPr>
          <w:b/>
          <w:bCs/>
          <w:color w:val="auto"/>
          <w:szCs w:val="24"/>
        </w:rPr>
        <w:t xml:space="preserve"> за 202</w:t>
      </w:r>
      <w:r w:rsidRPr="00E57A35">
        <w:rPr>
          <w:b/>
          <w:bCs/>
          <w:color w:val="auto"/>
          <w:szCs w:val="24"/>
          <w:lang w:val="sr-Cyrl-CS"/>
        </w:rPr>
        <w:t>3</w:t>
      </w:r>
      <w:r w:rsidRPr="00E57A35">
        <w:rPr>
          <w:b/>
          <w:bCs/>
          <w:color w:val="auto"/>
          <w:szCs w:val="24"/>
        </w:rPr>
        <w:t>. годину</w:t>
      </w:r>
    </w:p>
    <w:p w:rsidR="002E1F88" w:rsidRPr="00E57A35" w:rsidRDefault="002E1F88" w:rsidP="002E1F88">
      <w:pPr>
        <w:spacing w:after="0" w:line="240" w:lineRule="auto"/>
        <w:ind w:left="0" w:firstLine="0"/>
        <w:jc w:val="center"/>
        <w:rPr>
          <w:color w:val="auto"/>
          <w:szCs w:val="24"/>
        </w:rPr>
      </w:pPr>
    </w:p>
    <w:p w:rsidR="002E1F88" w:rsidRPr="00E57A35" w:rsidRDefault="002E1F88" w:rsidP="002E1F88">
      <w:pPr>
        <w:spacing w:line="276" w:lineRule="auto"/>
        <w:ind w:firstLine="720"/>
        <w:rPr>
          <w:color w:val="auto"/>
          <w:szCs w:val="24"/>
          <w:lang w:val="sr-Cyrl-RS"/>
        </w:rPr>
      </w:pPr>
    </w:p>
    <w:p w:rsidR="002E1F88" w:rsidRPr="00E57A35" w:rsidRDefault="002E1F88" w:rsidP="002E1F88">
      <w:pPr>
        <w:spacing w:line="276" w:lineRule="auto"/>
        <w:ind w:firstLine="720"/>
        <w:rPr>
          <w:color w:val="auto"/>
          <w:szCs w:val="24"/>
          <w:lang w:val="sr-Cyrl-RS"/>
        </w:rPr>
      </w:pPr>
      <w:r w:rsidRPr="00E57A35">
        <w:rPr>
          <w:color w:val="auto"/>
          <w:szCs w:val="24"/>
          <w:lang w:val="sr-Cyrl-RS"/>
        </w:rPr>
        <w:t>У складу са чланом 18. Правилника</w:t>
      </w:r>
      <w:r w:rsidRPr="00E57A35">
        <w:rPr>
          <w:i/>
          <w:iCs/>
          <w:color w:val="auto"/>
          <w:szCs w:val="24"/>
          <w:lang w:val="sr-Cyrl-RS"/>
        </w:rPr>
        <w:t xml:space="preserve"> </w:t>
      </w:r>
      <w:r w:rsidRPr="00E57A35">
        <w:rPr>
          <w:color w:val="auto"/>
          <w:szCs w:val="24"/>
          <w:lang w:val="sr-Cyrl-RS"/>
        </w:rPr>
        <w:t>расписује се Јавни позив за суфинансирање мера енергетске санације породичних кућ</w:t>
      </w:r>
      <w:r w:rsidR="00B914C6">
        <w:rPr>
          <w:color w:val="auto"/>
          <w:szCs w:val="24"/>
          <w:lang w:val="sr-Cyrl-RS"/>
        </w:rPr>
        <w:t xml:space="preserve">а и станова на територији </w:t>
      </w:r>
      <w:r w:rsidRPr="00E57A35">
        <w:rPr>
          <w:color w:val="auto"/>
          <w:szCs w:val="24"/>
          <w:lang w:val="sr-Cyrl-RS"/>
        </w:rPr>
        <w:t xml:space="preserve">општина </w:t>
      </w:r>
      <w:r w:rsidR="00B914C6">
        <w:rPr>
          <w:color w:val="auto"/>
          <w:szCs w:val="24"/>
          <w:lang w:val="sr-Cyrl-RS"/>
        </w:rPr>
        <w:t>Житиште</w:t>
      </w:r>
      <w:r w:rsidRPr="00E57A35">
        <w:rPr>
          <w:color w:val="auto"/>
          <w:szCs w:val="24"/>
          <w:lang w:val="sr-Cyrl-RS"/>
        </w:rPr>
        <w:t xml:space="preserve"> за 2023. годину ( у даљем тексту: Јавни позив). Мере енергетске санације спроводе се кроз сарадњу са привредним субјектима који се баве производњом, услугама и радовима на енергетској санацији стамбених објеката.</w:t>
      </w:r>
      <w:r w:rsidRPr="00E57A35">
        <w:rPr>
          <w:color w:val="auto"/>
          <w:szCs w:val="24"/>
          <w:lang w:val="sr-Cyrl-RS"/>
        </w:rPr>
        <w:tab/>
      </w:r>
    </w:p>
    <w:p w:rsidR="002E1F88" w:rsidRPr="00E57A35" w:rsidRDefault="002E1F88" w:rsidP="002E1F88">
      <w:pPr>
        <w:spacing w:line="276" w:lineRule="auto"/>
        <w:ind w:firstLine="720"/>
        <w:rPr>
          <w:color w:val="auto"/>
          <w:szCs w:val="24"/>
          <w:lang w:val="sr-Cyrl-RS"/>
        </w:rPr>
      </w:pPr>
      <w:r w:rsidRPr="00E57A35">
        <w:rPr>
          <w:color w:val="auto"/>
          <w:szCs w:val="24"/>
          <w:lang w:val="sr-Cyrl-RS"/>
        </w:rPr>
        <w:t>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w:t>
      </w:r>
      <w:r w:rsidR="00B914C6">
        <w:rPr>
          <w:color w:val="auto"/>
          <w:szCs w:val="24"/>
          <w:lang w:val="sr-Cyrl-RS"/>
        </w:rPr>
        <w:t>торији општине Житиште</w:t>
      </w:r>
      <w:r w:rsidRPr="00E57A35">
        <w:rPr>
          <w:color w:val="auto"/>
          <w:szCs w:val="24"/>
          <w:lang w:val="sr-Cyrl-RS"/>
        </w:rPr>
        <w:t>.</w:t>
      </w:r>
    </w:p>
    <w:p w:rsidR="002E1F88" w:rsidRPr="00E57A35" w:rsidRDefault="002E1F88" w:rsidP="002E1F88">
      <w:pPr>
        <w:spacing w:after="0" w:line="240" w:lineRule="auto"/>
        <w:ind w:left="0" w:firstLine="0"/>
        <w:jc w:val="center"/>
        <w:rPr>
          <w:color w:val="auto"/>
          <w:szCs w:val="24"/>
        </w:rPr>
      </w:pPr>
    </w:p>
    <w:p w:rsidR="002E1F88" w:rsidRPr="00E57A35" w:rsidRDefault="002E1F88" w:rsidP="002E1F88">
      <w:pPr>
        <w:spacing w:after="0" w:line="240" w:lineRule="auto"/>
        <w:ind w:left="0" w:firstLine="0"/>
        <w:jc w:val="center"/>
        <w:rPr>
          <w:color w:val="auto"/>
          <w:szCs w:val="24"/>
        </w:rPr>
      </w:pPr>
    </w:p>
    <w:p w:rsidR="002E1F88" w:rsidRPr="00DC58C9" w:rsidRDefault="002E1F88" w:rsidP="002E1F88">
      <w:pPr>
        <w:spacing w:after="0" w:line="240" w:lineRule="auto"/>
        <w:ind w:left="0" w:firstLine="0"/>
        <w:jc w:val="center"/>
        <w:rPr>
          <w:b/>
          <w:color w:val="auto"/>
          <w:szCs w:val="24"/>
        </w:rPr>
      </w:pPr>
      <w:r w:rsidRPr="00DC58C9">
        <w:rPr>
          <w:b/>
          <w:color w:val="auto"/>
          <w:szCs w:val="24"/>
          <w:lang w:val="sr-Latn-CS"/>
        </w:rPr>
        <w:t>I.</w:t>
      </w:r>
      <w:r w:rsidRPr="00DC58C9">
        <w:rPr>
          <w:b/>
          <w:color w:val="auto"/>
          <w:szCs w:val="24"/>
        </w:rPr>
        <w:t xml:space="preserve"> ПРЕДМЕТ</w:t>
      </w:r>
      <w:r w:rsidRPr="00DC58C9">
        <w:rPr>
          <w:b/>
          <w:color w:val="auto"/>
        </w:rPr>
        <w:t xml:space="preserve"> </w:t>
      </w:r>
      <w:r w:rsidRPr="00DC58C9">
        <w:rPr>
          <w:b/>
          <w:color w:val="auto"/>
          <w:szCs w:val="24"/>
        </w:rPr>
        <w:t>СУФИНАНСИРАЊA МЕРА ЕНЕРГЕТСКЕ САНАЦИЈЕ</w:t>
      </w:r>
    </w:p>
    <w:p w:rsidR="002E1F88" w:rsidRPr="00E57A35" w:rsidRDefault="002E1F88" w:rsidP="002E1F88">
      <w:pPr>
        <w:spacing w:after="0" w:line="240" w:lineRule="auto"/>
        <w:ind w:left="0" w:firstLine="0"/>
        <w:jc w:val="center"/>
        <w:rPr>
          <w:color w:val="auto"/>
          <w:szCs w:val="24"/>
        </w:rPr>
      </w:pPr>
    </w:p>
    <w:p w:rsidR="002E1F88" w:rsidRPr="00E57A35" w:rsidRDefault="002E1F88" w:rsidP="002E1F88">
      <w:pPr>
        <w:spacing w:after="0" w:line="240" w:lineRule="auto"/>
        <w:ind w:left="0" w:firstLine="0"/>
        <w:jc w:val="center"/>
        <w:rPr>
          <w:color w:val="auto"/>
          <w:szCs w:val="24"/>
        </w:rPr>
      </w:pPr>
    </w:p>
    <w:p w:rsidR="002E1F88" w:rsidRPr="00E57A35" w:rsidRDefault="002E1F88" w:rsidP="002E1F88">
      <w:pPr>
        <w:spacing w:after="0" w:line="276" w:lineRule="auto"/>
        <w:ind w:firstLine="720"/>
        <w:contextualSpacing/>
        <w:rPr>
          <w:rFonts w:eastAsia="Calibri"/>
          <w:color w:val="auto"/>
          <w:szCs w:val="24"/>
          <w:lang w:val="sr-Cyrl-CS"/>
        </w:rPr>
      </w:pPr>
      <w:r w:rsidRPr="00E57A35">
        <w:rPr>
          <w:color w:val="auto"/>
          <w:szCs w:val="24"/>
          <w:lang w:val="sr-Cyrl-RS"/>
        </w:rPr>
        <w:t>Предмет Јавног позива је спровођење следећих мера енергетске ефикасности:</w:t>
      </w:r>
    </w:p>
    <w:p w:rsidR="002E1F88" w:rsidRPr="00E57A35" w:rsidRDefault="002E1F88" w:rsidP="002E1F88">
      <w:pPr>
        <w:autoSpaceDE w:val="0"/>
        <w:autoSpaceDN w:val="0"/>
        <w:adjustRightInd w:val="0"/>
        <w:spacing w:after="0" w:line="240" w:lineRule="auto"/>
        <w:rPr>
          <w:rFonts w:eastAsia="Calibri"/>
          <w:color w:val="auto"/>
          <w:szCs w:val="24"/>
          <w:lang w:val="sr-Cyrl-CS"/>
        </w:rPr>
      </w:pPr>
    </w:p>
    <w:p w:rsidR="002E1F88" w:rsidRPr="00E57A35" w:rsidRDefault="002E1F88" w:rsidP="002E1F88">
      <w:pPr>
        <w:autoSpaceDE w:val="0"/>
        <w:autoSpaceDN w:val="0"/>
        <w:adjustRightInd w:val="0"/>
        <w:spacing w:after="0" w:line="240" w:lineRule="auto"/>
        <w:ind w:left="1080"/>
        <w:rPr>
          <w:rFonts w:eastAsia="Calibri"/>
          <w:b/>
          <w:bCs/>
          <w:color w:val="auto"/>
          <w:szCs w:val="24"/>
          <w:u w:val="single"/>
          <w:lang w:val="sr-Cyrl-CS"/>
        </w:rPr>
      </w:pPr>
      <w:r w:rsidRPr="00E57A35">
        <w:rPr>
          <w:rFonts w:eastAsia="Calibri"/>
          <w:b/>
          <w:bCs/>
          <w:color w:val="auto"/>
          <w:szCs w:val="24"/>
          <w:u w:val="single"/>
          <w:lang w:val="sr-Latn-CS"/>
        </w:rPr>
        <w:t>1)</w:t>
      </w:r>
      <w:r w:rsidRPr="00E57A35">
        <w:rPr>
          <w:rFonts w:eastAsia="Calibri"/>
          <w:b/>
          <w:bCs/>
          <w:color w:val="auto"/>
          <w:szCs w:val="24"/>
          <w:u w:val="single"/>
          <w:lang w:val="sr-Cyrl-CS"/>
        </w:rPr>
        <w:t xml:space="preserve"> замена спољних прозора и врата и других транспарентних елемената термичког омотача</w:t>
      </w:r>
    </w:p>
    <w:p w:rsidR="002E1F88" w:rsidRPr="00E57A35" w:rsidRDefault="002E1F88" w:rsidP="002E1F88">
      <w:pPr>
        <w:autoSpaceDE w:val="0"/>
        <w:autoSpaceDN w:val="0"/>
        <w:adjustRightInd w:val="0"/>
        <w:spacing w:after="0" w:line="240" w:lineRule="auto"/>
        <w:ind w:left="1140"/>
        <w:rPr>
          <w:rFonts w:eastAsia="Calibri"/>
          <w:color w:val="auto"/>
          <w:szCs w:val="24"/>
          <w:lang w:val="sr-Cyrl-CS"/>
        </w:rPr>
      </w:pPr>
      <w:r w:rsidRPr="00E57A35">
        <w:rPr>
          <w:rFonts w:eastAsia="Calibri"/>
          <w:color w:val="auto"/>
          <w:szCs w:val="24"/>
          <w:lang w:val="sr-Cyrl-CS"/>
        </w:rPr>
        <w:t>Ова мера обухвата и пратећу опрему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прозора/врата гипс-картон плочама, глетовање, обрада ивица и кречење око прозора/врата са унутрашње стране зида</w:t>
      </w:r>
      <w:r w:rsidRPr="00E57A35">
        <w:rPr>
          <w:rFonts w:eastAsia="Calibri"/>
          <w:i/>
          <w:iCs/>
          <w:color w:val="auto"/>
          <w:szCs w:val="24"/>
          <w:lang w:val="sr-Cyrl-CS"/>
        </w:rPr>
        <w:t>.</w:t>
      </w:r>
    </w:p>
    <w:p w:rsidR="002E1F88" w:rsidRPr="00E57A35" w:rsidRDefault="002E1F88" w:rsidP="002E1F88">
      <w:pPr>
        <w:autoSpaceDE w:val="0"/>
        <w:autoSpaceDN w:val="0"/>
        <w:adjustRightInd w:val="0"/>
        <w:spacing w:after="0" w:line="240" w:lineRule="auto"/>
        <w:ind w:left="1140"/>
        <w:rPr>
          <w:rFonts w:eastAsia="Calibri"/>
          <w:color w:val="auto"/>
          <w:szCs w:val="24"/>
          <w:lang w:val="sr-Cyrl-CS"/>
        </w:rPr>
      </w:pPr>
      <w:r w:rsidRPr="00E57A35">
        <w:rPr>
          <w:rFonts w:eastAsia="Calibri"/>
          <w:color w:val="auto"/>
          <w:szCs w:val="24"/>
          <w:lang w:val="sr-Cyrl-CS"/>
        </w:rPr>
        <w:t>1) Спољна столарија са следећим минималним техничким карактеристикама (</w:t>
      </w:r>
      <w:r w:rsidRPr="00E57A35">
        <w:rPr>
          <w:rFonts w:eastAsia="Calibri"/>
          <w:color w:val="auto"/>
          <w:szCs w:val="24"/>
          <w:lang w:val="en-US"/>
        </w:rPr>
        <w:t>U</w:t>
      </w:r>
      <w:r w:rsidRPr="00E57A35">
        <w:rPr>
          <w:rFonts w:eastAsia="Calibri"/>
          <w:color w:val="auto"/>
          <w:szCs w:val="24"/>
          <w:lang w:val="sr-Cyrl-CS"/>
        </w:rPr>
        <w:t xml:space="preserve">-коефицијент пролаза топлоте): </w:t>
      </w:r>
    </w:p>
    <w:p w:rsidR="002E1F88" w:rsidRPr="00E57A35" w:rsidRDefault="002E1F88" w:rsidP="002E1F88">
      <w:pPr>
        <w:autoSpaceDE w:val="0"/>
        <w:autoSpaceDN w:val="0"/>
        <w:adjustRightInd w:val="0"/>
        <w:spacing w:after="0" w:line="240" w:lineRule="auto"/>
        <w:ind w:left="1140"/>
        <w:rPr>
          <w:rFonts w:eastAsia="Calibri"/>
          <w:color w:val="auto"/>
          <w:szCs w:val="24"/>
          <w:lang w:val="sr-Cyrl-CS"/>
        </w:rPr>
      </w:pPr>
      <w:r w:rsidRPr="00E57A35">
        <w:rPr>
          <w:rFonts w:eastAsia="Calibri"/>
          <w:color w:val="auto"/>
          <w:szCs w:val="24"/>
          <w:lang w:val="sr-Cyrl-CS"/>
        </w:rPr>
        <w:t xml:space="preserve">- </w:t>
      </w:r>
      <w:r w:rsidRPr="00E57A35">
        <w:rPr>
          <w:rFonts w:eastAsia="Calibri"/>
          <w:color w:val="auto"/>
          <w:szCs w:val="24"/>
          <w:lang w:val="en-US"/>
        </w:rPr>
        <w:t>U</w:t>
      </w:r>
      <w:r w:rsidRPr="00E57A35">
        <w:rPr>
          <w:rFonts w:eastAsia="Calibri"/>
          <w:color w:val="auto"/>
          <w:szCs w:val="24"/>
          <w:lang w:val="sr-Cyrl-CS"/>
        </w:rPr>
        <w:t>≤ 1.3 W/</w:t>
      </w:r>
      <w:r w:rsidRPr="00E57A35">
        <w:rPr>
          <w:rFonts w:eastAsia="Calibri"/>
          <w:color w:val="auto"/>
          <w:szCs w:val="24"/>
          <w:lang w:val="en-US"/>
        </w:rPr>
        <w:t>m</w:t>
      </w:r>
      <w:r w:rsidRPr="00E57A35">
        <w:rPr>
          <w:rFonts w:eastAsia="Calibri"/>
          <w:color w:val="auto"/>
          <w:szCs w:val="24"/>
          <w:vertAlign w:val="superscript"/>
          <w:lang w:val="sr-Cyrl-CS"/>
        </w:rPr>
        <w:t>2</w:t>
      </w:r>
      <w:r w:rsidRPr="00E57A35">
        <w:rPr>
          <w:rFonts w:eastAsia="Calibri"/>
          <w:color w:val="auto"/>
          <w:szCs w:val="24"/>
          <w:lang w:val="sr-Cyrl-CS"/>
        </w:rPr>
        <w:t>К за остакљење прозора и балконских врата</w:t>
      </w:r>
      <w:r w:rsidRPr="00E57A35">
        <w:rPr>
          <w:rFonts w:eastAsia="Calibri"/>
          <w:color w:val="auto"/>
          <w:szCs w:val="24"/>
          <w:lang w:val="en-US"/>
        </w:rPr>
        <w:t>;</w:t>
      </w:r>
      <w:r w:rsidRPr="00E57A35">
        <w:rPr>
          <w:rFonts w:eastAsia="Calibri"/>
          <w:color w:val="auto"/>
          <w:szCs w:val="24"/>
          <w:lang w:val="sr-Cyrl-CS"/>
        </w:rPr>
        <w:t xml:space="preserve"> </w:t>
      </w:r>
    </w:p>
    <w:p w:rsidR="002E1F88" w:rsidRPr="00E57A35" w:rsidRDefault="002E1F88" w:rsidP="002E1F88">
      <w:pPr>
        <w:spacing w:after="0" w:line="240" w:lineRule="auto"/>
        <w:ind w:left="1140"/>
        <w:rPr>
          <w:rFonts w:eastAsia="Calibri"/>
          <w:color w:val="auto"/>
          <w:szCs w:val="24"/>
          <w:lang w:val="sr-Cyrl-CS"/>
        </w:rPr>
      </w:pPr>
      <w:r w:rsidRPr="00E57A35">
        <w:rPr>
          <w:rFonts w:eastAsia="Calibri"/>
          <w:color w:val="auto"/>
          <w:szCs w:val="24"/>
          <w:lang w:val="sr-Cyrl-CS"/>
        </w:rPr>
        <w:t xml:space="preserve">- </w:t>
      </w:r>
      <w:r w:rsidRPr="00E57A35">
        <w:rPr>
          <w:rFonts w:eastAsia="Calibri"/>
          <w:color w:val="auto"/>
          <w:szCs w:val="24"/>
          <w:lang w:val="en-US"/>
        </w:rPr>
        <w:t>U</w:t>
      </w:r>
      <w:r w:rsidRPr="00E57A35">
        <w:rPr>
          <w:rFonts w:eastAsia="Calibri"/>
          <w:color w:val="auto"/>
          <w:szCs w:val="24"/>
          <w:lang w:val="sr-Cyrl-CS"/>
        </w:rPr>
        <w:t>≤ 1.3 W/</w:t>
      </w:r>
      <w:r w:rsidRPr="00E57A35">
        <w:rPr>
          <w:rFonts w:eastAsia="Calibri"/>
          <w:color w:val="auto"/>
          <w:szCs w:val="24"/>
          <w:lang w:val="en-US"/>
        </w:rPr>
        <w:t>m</w:t>
      </w:r>
      <w:r w:rsidRPr="00E57A35">
        <w:rPr>
          <w:rFonts w:eastAsia="Calibri"/>
          <w:color w:val="auto"/>
          <w:szCs w:val="24"/>
          <w:vertAlign w:val="superscript"/>
          <w:lang w:val="sr-Cyrl-CS"/>
        </w:rPr>
        <w:t>2</w:t>
      </w:r>
      <w:r w:rsidRPr="00E57A35">
        <w:rPr>
          <w:rFonts w:eastAsia="Calibri"/>
          <w:color w:val="auto"/>
          <w:szCs w:val="24"/>
          <w:lang w:val="sr-Cyrl-CS"/>
        </w:rPr>
        <w:t>К за профиле прозора и балконских врата;</w:t>
      </w:r>
    </w:p>
    <w:p w:rsidR="002E1F88" w:rsidRPr="00E57A35" w:rsidRDefault="002E1F88" w:rsidP="002E1F88">
      <w:pPr>
        <w:autoSpaceDE w:val="0"/>
        <w:autoSpaceDN w:val="0"/>
        <w:adjustRightInd w:val="0"/>
        <w:spacing w:after="0" w:line="240" w:lineRule="auto"/>
        <w:ind w:left="1140"/>
        <w:rPr>
          <w:rFonts w:eastAsia="Calibri"/>
          <w:color w:val="auto"/>
          <w:szCs w:val="24"/>
          <w:lang w:val="sr-Cyrl-CS"/>
        </w:rPr>
      </w:pPr>
      <w:r w:rsidRPr="00E57A35">
        <w:rPr>
          <w:rFonts w:eastAsia="Calibri"/>
          <w:color w:val="auto"/>
          <w:szCs w:val="24"/>
          <w:lang w:val="sr-Cyrl-CS"/>
        </w:rPr>
        <w:t xml:space="preserve">- </w:t>
      </w:r>
      <w:r w:rsidRPr="00E57A35">
        <w:rPr>
          <w:rFonts w:eastAsia="Calibri"/>
          <w:color w:val="auto"/>
          <w:szCs w:val="24"/>
          <w:lang w:val="en-US"/>
        </w:rPr>
        <w:t>U</w:t>
      </w:r>
      <w:r w:rsidRPr="00E57A35">
        <w:rPr>
          <w:rFonts w:eastAsia="Calibri"/>
          <w:color w:val="auto"/>
          <w:szCs w:val="24"/>
          <w:lang w:val="sr-Cyrl-CS"/>
        </w:rPr>
        <w:t>≤ 1.</w:t>
      </w:r>
      <w:r w:rsidRPr="00E57A35">
        <w:rPr>
          <w:rFonts w:eastAsia="Calibri"/>
          <w:color w:val="auto"/>
          <w:szCs w:val="24"/>
          <w:lang w:val="en-US"/>
        </w:rPr>
        <w:t>6</w:t>
      </w:r>
      <w:r w:rsidRPr="00E57A35">
        <w:rPr>
          <w:rFonts w:eastAsia="Calibri"/>
          <w:color w:val="auto"/>
          <w:szCs w:val="24"/>
          <w:lang w:val="sr-Cyrl-CS"/>
        </w:rPr>
        <w:t xml:space="preserve"> W/</w:t>
      </w:r>
      <w:r w:rsidRPr="00E57A35">
        <w:rPr>
          <w:rFonts w:eastAsia="Calibri"/>
          <w:color w:val="auto"/>
          <w:szCs w:val="24"/>
          <w:lang w:val="en-US"/>
        </w:rPr>
        <w:t>m</w:t>
      </w:r>
      <w:r w:rsidRPr="00E57A35">
        <w:rPr>
          <w:rFonts w:eastAsia="Calibri"/>
          <w:color w:val="auto"/>
          <w:szCs w:val="24"/>
          <w:vertAlign w:val="superscript"/>
          <w:lang w:val="sr-Cyrl-CS"/>
        </w:rPr>
        <w:t>2</w:t>
      </w:r>
      <w:r w:rsidRPr="00E57A35">
        <w:rPr>
          <w:rFonts w:eastAsia="Calibri"/>
          <w:color w:val="auto"/>
          <w:szCs w:val="24"/>
          <w:lang w:val="sr-Cyrl-CS"/>
        </w:rPr>
        <w:t>К за врата ка негрејаним просторима;</w:t>
      </w:r>
    </w:p>
    <w:p w:rsidR="002E1F88" w:rsidRPr="00E57A35" w:rsidRDefault="002E1F88" w:rsidP="002E1F88">
      <w:pPr>
        <w:autoSpaceDE w:val="0"/>
        <w:autoSpaceDN w:val="0"/>
        <w:adjustRightInd w:val="0"/>
        <w:spacing w:after="0" w:line="240" w:lineRule="auto"/>
        <w:ind w:left="1140"/>
        <w:rPr>
          <w:rFonts w:eastAsia="Calibri"/>
          <w:color w:val="auto"/>
          <w:szCs w:val="24"/>
          <w:lang w:val="sr-Latn-CS"/>
        </w:rPr>
      </w:pPr>
      <w:r w:rsidRPr="00E57A35">
        <w:rPr>
          <w:rFonts w:eastAsia="Calibri"/>
          <w:color w:val="auto"/>
          <w:szCs w:val="24"/>
          <w:lang w:val="sr-Cyrl-CS"/>
        </w:rPr>
        <w:t xml:space="preserve"> </w:t>
      </w:r>
    </w:p>
    <w:p w:rsidR="002E1F88" w:rsidRPr="00E57A35" w:rsidRDefault="002E1F88" w:rsidP="002E1F88">
      <w:pPr>
        <w:autoSpaceDE w:val="0"/>
        <w:autoSpaceDN w:val="0"/>
        <w:adjustRightInd w:val="0"/>
        <w:spacing w:after="0" w:line="240" w:lineRule="auto"/>
        <w:ind w:left="1080"/>
        <w:contextualSpacing/>
        <w:rPr>
          <w:rFonts w:eastAsia="Calibri"/>
          <w:b/>
          <w:bCs/>
          <w:color w:val="auto"/>
          <w:szCs w:val="24"/>
          <w:u w:val="single"/>
          <w:lang w:val="sr-Cyrl-CS"/>
        </w:rPr>
      </w:pPr>
      <w:r w:rsidRPr="00E57A35">
        <w:rPr>
          <w:rFonts w:eastAsia="Calibri"/>
          <w:b/>
          <w:bCs/>
          <w:color w:val="auto"/>
          <w:szCs w:val="24"/>
          <w:u w:val="single"/>
          <w:lang w:val="sr-Cyrl-CS"/>
        </w:rPr>
        <w:lastRenderedPageBreak/>
        <w:t>2) постављања термичке изолације спољних зидова, подова на тлу и осталих делова термичког омотача према негрејаном простору</w:t>
      </w:r>
    </w:p>
    <w:p w:rsidR="002E1F88" w:rsidRPr="00E57A35" w:rsidRDefault="002E1F88" w:rsidP="002E1F88">
      <w:pPr>
        <w:autoSpaceDE w:val="0"/>
        <w:autoSpaceDN w:val="0"/>
        <w:adjustRightInd w:val="0"/>
        <w:spacing w:after="0" w:line="240" w:lineRule="auto"/>
        <w:ind w:left="1080"/>
        <w:contextualSpacing/>
        <w:rPr>
          <w:rFonts w:eastAsia="Calibri"/>
          <w:color w:val="auto"/>
          <w:szCs w:val="24"/>
          <w:lang w:val="sr-Cyrl-CS"/>
        </w:rPr>
      </w:pPr>
      <w:r>
        <w:rPr>
          <w:rFonts w:eastAsia="Calibri"/>
          <w:color w:val="auto"/>
          <w:szCs w:val="24"/>
          <w:lang w:val="sr-Cyrl-RS"/>
        </w:rPr>
        <w:t>У оквиру ове мере могуће је извршити набавку и уградњу материјала за термичку изолацију спољних зидова/подова са свим слојевима потребним за употребу као што су лепкови, рабиц мрежица, фолије, цементна кошуљица, хидроизолација, завршн</w:t>
      </w:r>
      <w:r>
        <w:rPr>
          <w:rFonts w:eastAsia="Calibri"/>
          <w:color w:val="auto"/>
          <w:szCs w:val="24"/>
          <w:lang w:val="sr-Cyrl-CS"/>
        </w:rPr>
        <w:t>и</w:t>
      </w:r>
      <w:r>
        <w:rPr>
          <w:rFonts w:eastAsia="Calibri"/>
          <w:color w:val="auto"/>
          <w:szCs w:val="24"/>
          <w:lang w:val="sr-Cyrl-RS"/>
        </w:rPr>
        <w:t xml:space="preserve"> слој зида или пода. </w:t>
      </w:r>
      <w:r w:rsidRPr="00E57A35">
        <w:rPr>
          <w:rFonts w:eastAsia="Calibri"/>
          <w:color w:val="auto"/>
          <w:szCs w:val="24"/>
          <w:lang w:val="sr-Cyrl-RS"/>
        </w:rPr>
        <w:t xml:space="preserve">Овом мером је </w:t>
      </w:r>
      <w:r w:rsidRPr="00E57A35">
        <w:rPr>
          <w:rFonts w:eastAsia="Calibri"/>
          <w:color w:val="auto"/>
          <w:szCs w:val="24"/>
          <w:lang w:val="sr-Cyrl-CS"/>
        </w:rPr>
        <w:t xml:space="preserve">неопходно испунити следеће критеријуме енергетске ефикасности: </w:t>
      </w:r>
    </w:p>
    <w:p w:rsidR="002E1F88" w:rsidRPr="00E57A35" w:rsidRDefault="002E1F88" w:rsidP="002E1F88">
      <w:pPr>
        <w:autoSpaceDE w:val="0"/>
        <w:autoSpaceDN w:val="0"/>
        <w:adjustRightInd w:val="0"/>
        <w:spacing w:after="0" w:line="240" w:lineRule="auto"/>
        <w:ind w:left="1080"/>
        <w:contextualSpacing/>
        <w:rPr>
          <w:rFonts w:eastAsia="Calibri"/>
          <w:color w:val="auto"/>
          <w:szCs w:val="24"/>
          <w:lang w:val="sr-Cyrl-CS"/>
        </w:rPr>
      </w:pPr>
      <w:r w:rsidRPr="00E57A35">
        <w:rPr>
          <w:rFonts w:eastAsia="Calibri"/>
          <w:color w:val="auto"/>
          <w:szCs w:val="24"/>
          <w:lang w:val="sr-Cyrl-CS"/>
        </w:rPr>
        <w:t>- Минимална дебљина термичке изолације на спољним зидовима мора износити 10 цм, осим ако не постоји техничка могућност да се постави та дебљина изолације;</w:t>
      </w:r>
    </w:p>
    <w:p w:rsidR="002E1F88" w:rsidRPr="00E57A35" w:rsidRDefault="002E1F88" w:rsidP="002E1F88">
      <w:pPr>
        <w:tabs>
          <w:tab w:val="left" w:pos="360"/>
        </w:tabs>
        <w:autoSpaceDE w:val="0"/>
        <w:autoSpaceDN w:val="0"/>
        <w:adjustRightInd w:val="0"/>
        <w:spacing w:after="0" w:line="240" w:lineRule="auto"/>
        <w:ind w:left="1080"/>
        <w:contextualSpacing/>
        <w:rPr>
          <w:rFonts w:eastAsia="Calibri"/>
          <w:color w:val="auto"/>
          <w:szCs w:val="24"/>
          <w:lang w:val="sr-Cyrl-CS"/>
        </w:rPr>
      </w:pPr>
    </w:p>
    <w:p w:rsidR="002E1F88" w:rsidRPr="00E57A35" w:rsidRDefault="002E1F88" w:rsidP="002E1F88">
      <w:pPr>
        <w:autoSpaceDE w:val="0"/>
        <w:autoSpaceDN w:val="0"/>
        <w:adjustRightInd w:val="0"/>
        <w:spacing w:after="0" w:line="240" w:lineRule="auto"/>
        <w:ind w:left="1080"/>
        <w:contextualSpacing/>
        <w:rPr>
          <w:rFonts w:eastAsia="Calibri"/>
          <w:color w:val="auto"/>
          <w:szCs w:val="24"/>
          <w:lang w:val="sr-Cyrl-CS"/>
        </w:rPr>
      </w:pPr>
      <w:r w:rsidRPr="00E57A35">
        <w:rPr>
          <w:rStyle w:val="markedcontent"/>
          <w:b/>
          <w:bCs/>
          <w:color w:val="auto"/>
          <w:szCs w:val="24"/>
          <w:u w:val="single"/>
          <w:lang w:val="sr-Cyrl-CS"/>
        </w:rPr>
        <w:t>3) постављања термичке изолације испод кровног покривача или таванице</w:t>
      </w:r>
    </w:p>
    <w:p w:rsidR="002E1F88" w:rsidRPr="00E57A35" w:rsidRDefault="002E1F88" w:rsidP="002E1F88">
      <w:pPr>
        <w:autoSpaceDE w:val="0"/>
        <w:autoSpaceDN w:val="0"/>
        <w:adjustRightInd w:val="0"/>
        <w:spacing w:after="0" w:line="240" w:lineRule="auto"/>
        <w:ind w:left="1080"/>
        <w:contextualSpacing/>
        <w:rPr>
          <w:rFonts w:eastAsia="Calibri"/>
          <w:color w:val="auto"/>
          <w:szCs w:val="24"/>
          <w:lang w:val="sr-Cyrl-CS"/>
        </w:rPr>
      </w:pPr>
      <w:r w:rsidRPr="00E57A35">
        <w:rPr>
          <w:rFonts w:eastAsia="Calibri"/>
          <w:color w:val="auto"/>
          <w:szCs w:val="24"/>
          <w:lang w:val="sr-Cyrl-CS"/>
        </w:rPr>
        <w:t>У оквиру ове мере могуће је извршити и уградњу и набавку материјала за термичку изолацију крова или т</w:t>
      </w:r>
      <w:r w:rsidR="00957792">
        <w:rPr>
          <w:rFonts w:eastAsia="Calibri"/>
          <w:color w:val="auto"/>
          <w:szCs w:val="24"/>
          <w:lang w:val="sr-Cyrl-CS"/>
        </w:rPr>
        <w:t>аванице изнад грејаног простора.</w:t>
      </w:r>
      <w:r w:rsidRPr="00E57A35">
        <w:rPr>
          <w:rFonts w:eastAsia="Calibri"/>
          <w:color w:val="auto"/>
          <w:szCs w:val="24"/>
          <w:lang w:val="sr-Cyrl-CS"/>
        </w:rPr>
        <w:t xml:space="preserve"> Ова мера може обухватити, у случају да је оштећен кровни покривач и хидроизолациони кровни систем, и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rsidR="002E1F88" w:rsidRPr="00E57A35" w:rsidRDefault="002E1F88" w:rsidP="002E1F88">
      <w:pPr>
        <w:autoSpaceDE w:val="0"/>
        <w:autoSpaceDN w:val="0"/>
        <w:adjustRightInd w:val="0"/>
        <w:spacing w:after="0" w:line="240" w:lineRule="auto"/>
        <w:ind w:left="1080"/>
        <w:contextualSpacing/>
        <w:rPr>
          <w:rFonts w:eastAsia="Calibri"/>
          <w:color w:val="auto"/>
          <w:szCs w:val="24"/>
          <w:lang w:val="sr-Cyrl-CS"/>
        </w:rPr>
      </w:pPr>
      <w:r w:rsidRPr="00E57A35">
        <w:rPr>
          <w:rFonts w:eastAsia="Calibri"/>
          <w:color w:val="auto"/>
          <w:szCs w:val="24"/>
          <w:lang w:val="sr-Cyrl-CS"/>
        </w:rPr>
        <w:t xml:space="preserve">Овом мером је неопходно испунити следеће критеријуме енергетске ефикасности: </w:t>
      </w:r>
    </w:p>
    <w:p w:rsidR="002E1F88" w:rsidRPr="00E57A35" w:rsidRDefault="002E1F88" w:rsidP="002E1F88">
      <w:pPr>
        <w:autoSpaceDE w:val="0"/>
        <w:autoSpaceDN w:val="0"/>
        <w:adjustRightInd w:val="0"/>
        <w:spacing w:after="0" w:line="240" w:lineRule="auto"/>
        <w:ind w:left="1080"/>
        <w:contextualSpacing/>
        <w:rPr>
          <w:rFonts w:eastAsia="Calibri"/>
          <w:color w:val="auto"/>
          <w:szCs w:val="24"/>
          <w:lang w:val="sr-Cyrl-CS"/>
        </w:rPr>
      </w:pPr>
      <w:r w:rsidRPr="00E57A35">
        <w:rPr>
          <w:rFonts w:eastAsia="Calibri"/>
          <w:color w:val="auto"/>
          <w:szCs w:val="24"/>
          <w:lang w:val="sr-Cyrl-CS"/>
        </w:rPr>
        <w:t>- Минимална дебљина термичке изолације крова или таванице изнад грејаног простора мора износити 20 цм, осим ако не постоји техничка могућност да се постави та дебљина изолације;</w:t>
      </w:r>
    </w:p>
    <w:p w:rsidR="002E1F88" w:rsidRPr="00E57A35" w:rsidRDefault="002E1F88" w:rsidP="002E1F88">
      <w:pPr>
        <w:autoSpaceDE w:val="0"/>
        <w:autoSpaceDN w:val="0"/>
        <w:adjustRightInd w:val="0"/>
        <w:spacing w:after="0" w:line="240" w:lineRule="auto"/>
        <w:ind w:left="1080"/>
        <w:contextualSpacing/>
        <w:rPr>
          <w:rFonts w:eastAsia="Calibri"/>
          <w:color w:val="auto"/>
          <w:szCs w:val="24"/>
          <w:lang w:val="sr-Cyrl-CS"/>
        </w:rPr>
      </w:pPr>
    </w:p>
    <w:p w:rsidR="002E1F88" w:rsidRPr="00957792" w:rsidRDefault="002E1F88" w:rsidP="002E1F88">
      <w:pPr>
        <w:autoSpaceDE w:val="0"/>
        <w:autoSpaceDN w:val="0"/>
        <w:adjustRightInd w:val="0"/>
        <w:spacing w:after="0" w:line="240" w:lineRule="auto"/>
        <w:ind w:left="1080"/>
        <w:contextualSpacing/>
        <w:rPr>
          <w:rFonts w:eastAsia="Calibri"/>
          <w:b/>
          <w:bCs/>
          <w:color w:val="auto"/>
          <w:szCs w:val="24"/>
          <w:u w:val="single"/>
          <w:lang w:val="sr-Cyrl-CS"/>
        </w:rPr>
      </w:pPr>
      <w:r w:rsidRPr="00E57A35">
        <w:rPr>
          <w:rFonts w:eastAsia="Calibri"/>
          <w:b/>
          <w:bCs/>
          <w:color w:val="auto"/>
          <w:szCs w:val="24"/>
          <w:u w:val="single"/>
          <w:lang w:val="sr-Cyrl-CS"/>
        </w:rPr>
        <w:t xml:space="preserve">4) </w:t>
      </w:r>
      <w:r w:rsidRPr="00957792">
        <w:rPr>
          <w:rFonts w:eastAsia="Calibri"/>
          <w:b/>
          <w:bCs/>
          <w:color w:val="auto"/>
          <w:szCs w:val="24"/>
          <w:u w:val="single"/>
          <w:lang w:val="sr-Cyrl-CS"/>
        </w:rPr>
        <w:t>замене постојећег грејача простора на чврсто гориво,течно гориво или електричну енергију (котао или пећ) ефикаснијим котлом на_гас,</w:t>
      </w:r>
    </w:p>
    <w:p w:rsidR="002E1F88" w:rsidRPr="000C4C12" w:rsidRDefault="002E1F88" w:rsidP="002E1F88">
      <w:pPr>
        <w:autoSpaceDE w:val="0"/>
        <w:autoSpaceDN w:val="0"/>
        <w:adjustRightInd w:val="0"/>
        <w:spacing w:after="0" w:line="240" w:lineRule="auto"/>
        <w:ind w:left="1080"/>
        <w:contextualSpacing/>
        <w:rPr>
          <w:rFonts w:eastAsia="Calibri"/>
          <w:b/>
          <w:color w:val="auto"/>
          <w:szCs w:val="24"/>
          <w:lang w:val="sr-Cyrl-RS"/>
        </w:rPr>
      </w:pPr>
      <w:r w:rsidRPr="00E57A35">
        <w:rPr>
          <w:color w:val="auto"/>
          <w:szCs w:val="24"/>
          <w:lang w:val="sr-Cyrl-RS"/>
        </w:rPr>
        <w:t xml:space="preserve">У оквиру ове мере могуће је извршити </w:t>
      </w:r>
      <w:r w:rsidRPr="00E57A35">
        <w:rPr>
          <w:color w:val="auto"/>
          <w:szCs w:val="24"/>
          <w:lang w:val="sr-Cyrl-CS"/>
        </w:rPr>
        <w:t>замен</w:t>
      </w:r>
      <w:r>
        <w:rPr>
          <w:color w:val="auto"/>
          <w:szCs w:val="24"/>
          <w:lang w:val="sr-Cyrl-CS"/>
        </w:rPr>
        <w:t>у</w:t>
      </w:r>
      <w:r w:rsidRPr="00E57A35">
        <w:rPr>
          <w:color w:val="auto"/>
          <w:szCs w:val="24"/>
          <w:lang w:val="sr-Cyrl-CS"/>
        </w:rPr>
        <w:t xml:space="preserve"> постојећег грејача простора </w:t>
      </w:r>
      <w:r>
        <w:rPr>
          <w:color w:val="auto"/>
          <w:szCs w:val="24"/>
          <w:lang w:val="sr-Cyrl-CS"/>
        </w:rPr>
        <w:t xml:space="preserve">и </w:t>
      </w:r>
      <w:r w:rsidRPr="00E57A35">
        <w:rPr>
          <w:color w:val="auto"/>
          <w:szCs w:val="24"/>
          <w:lang w:val="sr-Cyrl-CS"/>
        </w:rPr>
        <w:t xml:space="preserve">набавку и  инсталацију </w:t>
      </w:r>
      <w:r>
        <w:rPr>
          <w:color w:val="auto"/>
          <w:szCs w:val="24"/>
          <w:lang w:val="sr-Cyrl-CS"/>
        </w:rPr>
        <w:t xml:space="preserve">ефикаснијег </w:t>
      </w:r>
      <w:r w:rsidRPr="00E57A35">
        <w:rPr>
          <w:color w:val="auto"/>
          <w:szCs w:val="24"/>
          <w:lang w:val="sr-Cyrl-CS"/>
        </w:rPr>
        <w:t>котла на природни гас</w:t>
      </w:r>
      <w:r w:rsidRPr="00E57A35">
        <w:rPr>
          <w:rFonts w:eastAsia="Calibri"/>
          <w:color w:val="auto"/>
          <w:szCs w:val="24"/>
          <w:lang w:val="sr-Latn-CS"/>
        </w:rPr>
        <w:t>.</w:t>
      </w:r>
      <w:r w:rsidRPr="00E57A35">
        <w:rPr>
          <w:rFonts w:eastAsia="Calibri"/>
          <w:color w:val="auto"/>
          <w:szCs w:val="24"/>
          <w:lang w:val="sr-Cyrl-RS"/>
        </w:rPr>
        <w:t xml:space="preserve"> </w:t>
      </w:r>
      <w:r w:rsidRPr="000C4C12">
        <w:rPr>
          <w:rFonts w:eastAsia="Calibri"/>
          <w:b/>
          <w:color w:val="auto"/>
          <w:szCs w:val="24"/>
          <w:lang w:val="sr-Cyrl-RS"/>
        </w:rPr>
        <w:t>Овом мером није предвиђено финансирање уградње гасне инсталације.</w:t>
      </w:r>
    </w:p>
    <w:p w:rsidR="002E1F88" w:rsidRPr="00E57A35" w:rsidRDefault="002E1F88" w:rsidP="002E1F88">
      <w:pPr>
        <w:autoSpaceDE w:val="0"/>
        <w:autoSpaceDN w:val="0"/>
        <w:adjustRightInd w:val="0"/>
        <w:spacing w:after="0" w:line="240" w:lineRule="auto"/>
        <w:ind w:left="1080"/>
        <w:contextualSpacing/>
        <w:rPr>
          <w:color w:val="auto"/>
          <w:lang w:val="sr-Cyrl-CS"/>
        </w:rPr>
      </w:pPr>
      <w:r w:rsidRPr="00E57A35">
        <w:rPr>
          <w:color w:val="auto"/>
          <w:lang w:val="sr-Cyrl-CS"/>
        </w:rPr>
        <w:t xml:space="preserve">Овом мером је неопходно испунити следеће критеријуме енергетске ефикасности: </w:t>
      </w:r>
    </w:p>
    <w:p w:rsidR="002E1F88" w:rsidRPr="00E57A35" w:rsidRDefault="002E1F88" w:rsidP="002E1F88">
      <w:pPr>
        <w:autoSpaceDE w:val="0"/>
        <w:autoSpaceDN w:val="0"/>
        <w:adjustRightInd w:val="0"/>
        <w:spacing w:after="0" w:line="240" w:lineRule="auto"/>
        <w:ind w:left="1080"/>
        <w:contextualSpacing/>
        <w:rPr>
          <w:color w:val="auto"/>
          <w:lang w:val="sr-Cyrl-CS"/>
        </w:rPr>
      </w:pPr>
      <w:r w:rsidRPr="00E57A35">
        <w:rPr>
          <w:color w:val="auto"/>
          <w:lang w:val="sr-Cyrl-CS"/>
        </w:rPr>
        <w:t xml:space="preserve">- Минимални степен корисности котла (грејача простора) који користи природни гас </w:t>
      </w:r>
      <w:bookmarkStart w:id="1" w:name="_Hlk136369982"/>
      <w:r w:rsidRPr="00E57A35">
        <w:rPr>
          <w:color w:val="auto"/>
          <w:lang w:val="sr-Cyrl-CS"/>
        </w:rPr>
        <w:t xml:space="preserve">мора бити најмање </w:t>
      </w:r>
      <w:bookmarkEnd w:id="1"/>
      <w:r w:rsidRPr="00E57A35">
        <w:rPr>
          <w:color w:val="auto"/>
          <w:lang w:val="sr-Cyrl-CS"/>
        </w:rPr>
        <w:t>90%.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слично;</w:t>
      </w:r>
    </w:p>
    <w:p w:rsidR="002E1F88" w:rsidRPr="00E57A35" w:rsidRDefault="002E1F88" w:rsidP="002E1F88">
      <w:pPr>
        <w:autoSpaceDE w:val="0"/>
        <w:autoSpaceDN w:val="0"/>
        <w:adjustRightInd w:val="0"/>
        <w:spacing w:after="0" w:line="240" w:lineRule="auto"/>
        <w:ind w:left="1080"/>
        <w:contextualSpacing/>
        <w:rPr>
          <w:rFonts w:eastAsia="Calibri"/>
          <w:b/>
          <w:color w:val="auto"/>
          <w:szCs w:val="24"/>
          <w:u w:val="single"/>
          <w:lang w:val="sr-Cyrl-CS"/>
        </w:rPr>
      </w:pPr>
    </w:p>
    <w:p w:rsidR="002E1F88" w:rsidRPr="00E57A35" w:rsidRDefault="002E1F88" w:rsidP="002E1F88">
      <w:pPr>
        <w:autoSpaceDE w:val="0"/>
        <w:autoSpaceDN w:val="0"/>
        <w:adjustRightInd w:val="0"/>
        <w:spacing w:after="0" w:line="240" w:lineRule="auto"/>
        <w:ind w:left="1077"/>
        <w:contextualSpacing/>
        <w:rPr>
          <w:rFonts w:eastAsia="Calibri"/>
          <w:b/>
          <w:bCs/>
          <w:color w:val="auto"/>
          <w:szCs w:val="24"/>
          <w:u w:val="single"/>
          <w:lang w:val="sr-Cyrl-CS"/>
        </w:rPr>
      </w:pPr>
      <w:r w:rsidRPr="00E57A35">
        <w:rPr>
          <w:rFonts w:eastAsia="Calibri"/>
          <w:b/>
          <w:bCs/>
          <w:color w:val="auto"/>
          <w:szCs w:val="24"/>
          <w:u w:val="single"/>
          <w:lang w:val="sr-Cyrl-CS"/>
        </w:rPr>
        <w:t>5) замене постојећег грејача простора на чврсто гориво</w:t>
      </w:r>
      <w:r>
        <w:rPr>
          <w:rFonts w:eastAsia="Calibri"/>
          <w:b/>
          <w:bCs/>
          <w:color w:val="auto"/>
          <w:szCs w:val="24"/>
          <w:u w:val="single"/>
          <w:lang w:val="sr-Cyrl-CS"/>
        </w:rPr>
        <w:t>, течно гориво</w:t>
      </w:r>
      <w:r w:rsidR="000C4C12">
        <w:rPr>
          <w:rFonts w:eastAsia="Calibri"/>
          <w:b/>
          <w:bCs/>
          <w:color w:val="auto"/>
          <w:szCs w:val="24"/>
          <w:u w:val="single"/>
        </w:rPr>
        <w:t xml:space="preserve"> </w:t>
      </w:r>
      <w:r>
        <w:rPr>
          <w:rFonts w:eastAsia="Calibri"/>
          <w:b/>
          <w:bCs/>
          <w:color w:val="auto"/>
          <w:szCs w:val="24"/>
          <w:u w:val="single"/>
          <w:lang w:val="sr-Cyrl-CS"/>
        </w:rPr>
        <w:t>или електричну енергију</w:t>
      </w:r>
      <w:r w:rsidRPr="00E57A35">
        <w:rPr>
          <w:rFonts w:eastAsia="Calibri"/>
          <w:b/>
          <w:bCs/>
          <w:color w:val="auto"/>
          <w:szCs w:val="24"/>
          <w:u w:val="single"/>
          <w:lang w:val="sr-Cyrl-CS"/>
        </w:rPr>
        <w:t xml:space="preserve"> (котао или пећ) ефикаснијим котлом на биомасу</w:t>
      </w:r>
    </w:p>
    <w:p w:rsidR="002E1F88" w:rsidRPr="00E57A35" w:rsidRDefault="002E1F88" w:rsidP="002E1F88">
      <w:pPr>
        <w:autoSpaceDE w:val="0"/>
        <w:autoSpaceDN w:val="0"/>
        <w:adjustRightInd w:val="0"/>
        <w:spacing w:after="0" w:line="240" w:lineRule="auto"/>
        <w:ind w:left="1080"/>
        <w:contextualSpacing/>
        <w:rPr>
          <w:color w:val="auto"/>
          <w:lang w:val="sr-Cyrl-CS"/>
        </w:rPr>
      </w:pPr>
      <w:r w:rsidRPr="00E57A35">
        <w:rPr>
          <w:color w:val="auto"/>
          <w:lang w:val="sr-Cyrl-CS"/>
        </w:rPr>
        <w:t xml:space="preserve">У оквиру ове мере </w:t>
      </w:r>
      <w:r>
        <w:rPr>
          <w:color w:val="auto"/>
          <w:lang w:val="sr-Cyrl-CS"/>
        </w:rPr>
        <w:t xml:space="preserve">могуће </w:t>
      </w:r>
      <w:r w:rsidRPr="00E57A35">
        <w:rPr>
          <w:color w:val="auto"/>
          <w:lang w:val="sr-Cyrl-CS"/>
        </w:rPr>
        <w:t xml:space="preserve">је </w:t>
      </w:r>
      <w:r>
        <w:rPr>
          <w:color w:val="auto"/>
          <w:lang w:val="sr-Cyrl-CS"/>
        </w:rPr>
        <w:t xml:space="preserve">извршити замену </w:t>
      </w:r>
      <w:r w:rsidRPr="00E57A35">
        <w:rPr>
          <w:color w:val="auto"/>
          <w:szCs w:val="24"/>
          <w:lang w:val="sr-Cyrl-CS"/>
        </w:rPr>
        <w:t xml:space="preserve">постојећег грејача простора </w:t>
      </w:r>
      <w:r>
        <w:rPr>
          <w:color w:val="auto"/>
          <w:szCs w:val="24"/>
          <w:lang w:val="sr-Cyrl-CS"/>
        </w:rPr>
        <w:t xml:space="preserve">и </w:t>
      </w:r>
      <w:r w:rsidRPr="00E57A35">
        <w:rPr>
          <w:color w:val="auto"/>
          <w:lang w:val="sr-Cyrl-CS"/>
        </w:rPr>
        <w:t>набавк</w:t>
      </w:r>
      <w:r>
        <w:rPr>
          <w:color w:val="auto"/>
          <w:lang w:val="sr-Cyrl-CS"/>
        </w:rPr>
        <w:t>у</w:t>
      </w:r>
      <w:r w:rsidRPr="00E57A35">
        <w:rPr>
          <w:color w:val="auto"/>
          <w:lang w:val="sr-Cyrl-CS"/>
        </w:rPr>
        <w:t xml:space="preserve"> и </w:t>
      </w:r>
      <w:r>
        <w:rPr>
          <w:color w:val="auto"/>
          <w:lang w:val="sr-Cyrl-CS"/>
        </w:rPr>
        <w:t>инсталацију ефикаснијег</w:t>
      </w:r>
      <w:r w:rsidRPr="00E57A35">
        <w:rPr>
          <w:color w:val="auto"/>
          <w:lang w:val="sr-Cyrl-CS"/>
        </w:rPr>
        <w:t xml:space="preserve"> котла на биомасу (дрвни пелет, брикет, сечка). У примени ове мере следећи критеријум енергетске ефикасности мора бити испуњен: </w:t>
      </w:r>
    </w:p>
    <w:p w:rsidR="002E1F88" w:rsidRPr="00E57A35" w:rsidRDefault="002E1F88" w:rsidP="002E1F88">
      <w:pPr>
        <w:autoSpaceDE w:val="0"/>
        <w:autoSpaceDN w:val="0"/>
        <w:adjustRightInd w:val="0"/>
        <w:spacing w:after="0" w:line="240" w:lineRule="auto"/>
        <w:ind w:left="1080"/>
        <w:contextualSpacing/>
        <w:rPr>
          <w:color w:val="auto"/>
          <w:lang w:val="sr-Cyrl-CS"/>
        </w:rPr>
      </w:pPr>
      <w:r w:rsidRPr="00E57A35">
        <w:rPr>
          <w:color w:val="auto"/>
          <w:lang w:val="sr-Cyrl-CS"/>
        </w:rPr>
        <w:t>- Минимални степен корисности котла на биомасу (грејач простора) (дрвни пелет, брикет, сечка) мора бити најмање 85%.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слично;</w:t>
      </w:r>
    </w:p>
    <w:p w:rsidR="002E1F88" w:rsidRPr="00E57A35" w:rsidRDefault="002E1F88" w:rsidP="002E1F88">
      <w:pPr>
        <w:autoSpaceDE w:val="0"/>
        <w:autoSpaceDN w:val="0"/>
        <w:adjustRightInd w:val="0"/>
        <w:spacing w:after="0" w:line="240" w:lineRule="auto"/>
        <w:ind w:left="1077"/>
        <w:contextualSpacing/>
        <w:rPr>
          <w:rFonts w:eastAsia="Calibri"/>
          <w:b/>
          <w:color w:val="auto"/>
          <w:szCs w:val="24"/>
          <w:u w:val="single"/>
          <w:lang w:val="sr-Cyrl-CS"/>
        </w:rPr>
      </w:pPr>
    </w:p>
    <w:p w:rsidR="002E1F88" w:rsidRPr="00E57A35" w:rsidRDefault="002E1F88" w:rsidP="002E1F88">
      <w:pPr>
        <w:autoSpaceDE w:val="0"/>
        <w:autoSpaceDN w:val="0"/>
        <w:adjustRightInd w:val="0"/>
        <w:spacing w:after="0" w:line="240" w:lineRule="auto"/>
        <w:ind w:left="1077"/>
        <w:contextualSpacing/>
        <w:rPr>
          <w:rFonts w:eastAsia="Calibri"/>
          <w:b/>
          <w:bCs/>
          <w:color w:val="auto"/>
          <w:szCs w:val="24"/>
          <w:u w:val="single"/>
          <w:lang w:val="sr-Cyrl-CS"/>
        </w:rPr>
      </w:pPr>
      <w:r w:rsidRPr="00E57A35">
        <w:rPr>
          <w:rFonts w:eastAsia="Calibri"/>
          <w:b/>
          <w:bCs/>
          <w:color w:val="auto"/>
          <w:szCs w:val="24"/>
          <w:u w:val="single"/>
          <w:lang w:val="sr-Cyrl-CS"/>
        </w:rPr>
        <w:t>6) уградња топлотних пумпи</w:t>
      </w:r>
    </w:p>
    <w:p w:rsidR="002E1F88" w:rsidRPr="00E57A35" w:rsidRDefault="002E1F88" w:rsidP="002E1F88">
      <w:pPr>
        <w:autoSpaceDE w:val="0"/>
        <w:autoSpaceDN w:val="0"/>
        <w:adjustRightInd w:val="0"/>
        <w:spacing w:after="0" w:line="240" w:lineRule="auto"/>
        <w:ind w:left="1080"/>
        <w:contextualSpacing/>
        <w:rPr>
          <w:color w:val="auto"/>
          <w:lang w:val="sr-Cyrl-CS"/>
        </w:rPr>
      </w:pPr>
      <w:bookmarkStart w:id="2" w:name="_Hlk136517492"/>
      <w:r w:rsidRPr="00E57A35">
        <w:rPr>
          <w:color w:val="auto"/>
          <w:lang w:val="sr-Cyrl-CS"/>
        </w:rPr>
        <w:t>У оквиру ове мере предвиђена је уградња следећих топлотних пумпи: топлотна пумпа ваздух-ваздух; топлотна пумпа ваздух-вода</w:t>
      </w:r>
      <w:r>
        <w:rPr>
          <w:color w:val="auto"/>
          <w:lang w:val="sr-Latn-CS"/>
        </w:rPr>
        <w:t xml:space="preserve">, </w:t>
      </w:r>
      <w:r w:rsidRPr="00E57A35">
        <w:rPr>
          <w:color w:val="auto"/>
          <w:lang w:val="sr-Cyrl-CS"/>
        </w:rPr>
        <w:t>топлотна пумпа земља-вода (са хоризонталним колекторима или са геосондама)</w:t>
      </w:r>
      <w:r>
        <w:rPr>
          <w:color w:val="auto"/>
          <w:lang w:val="sr-Latn-CS"/>
        </w:rPr>
        <w:t xml:space="preserve"> </w:t>
      </w:r>
      <w:r>
        <w:rPr>
          <w:color w:val="auto"/>
          <w:lang w:val="sr-Cyrl-CS"/>
        </w:rPr>
        <w:t>или топлотна пумпа вода-вода</w:t>
      </w:r>
      <w:r w:rsidRPr="00E57A35">
        <w:rPr>
          <w:color w:val="auto"/>
          <w:lang w:val="sr-Cyrl-CS"/>
        </w:rPr>
        <w:t xml:space="preserve">. </w:t>
      </w:r>
      <w:r>
        <w:rPr>
          <w:color w:val="auto"/>
          <w:lang w:val="sr-Cyrl-CS"/>
        </w:rPr>
        <w:t xml:space="preserve">При </w:t>
      </w:r>
      <w:r w:rsidRPr="007322B9">
        <w:rPr>
          <w:color w:val="auto"/>
          <w:lang w:val="sr-Cyrl-CS"/>
        </w:rPr>
        <w:t>примени ове мере није обавезна замена постојећег котла или пећи. Топлотна пумпа мора да</w:t>
      </w:r>
      <w:r w:rsidRPr="00E57A35">
        <w:rPr>
          <w:color w:val="auto"/>
          <w:lang w:val="sr-Cyrl-CS"/>
        </w:rPr>
        <w:t xml:space="preserve"> има минимални SCOP (сезонски коефицијент </w:t>
      </w:r>
      <w:r w:rsidRPr="00E57A35">
        <w:rPr>
          <w:color w:val="auto"/>
          <w:lang w:val="sr-Cyrl-RS"/>
        </w:rPr>
        <w:t>грејања</w:t>
      </w:r>
      <w:r w:rsidRPr="00E57A35">
        <w:rPr>
          <w:color w:val="auto"/>
          <w:lang w:val="sr-Cyrl-CS"/>
        </w:rPr>
        <w:t xml:space="preserve">) према извору </w:t>
      </w:r>
      <w:r w:rsidRPr="00E57A35">
        <w:rPr>
          <w:color w:val="auto"/>
          <w:lang w:val="sr-Cyrl-RS"/>
        </w:rPr>
        <w:t xml:space="preserve">топлотне </w:t>
      </w:r>
      <w:r w:rsidRPr="00E57A35">
        <w:rPr>
          <w:color w:val="auto"/>
          <w:lang w:val="sr-Cyrl-CS"/>
        </w:rPr>
        <w:t xml:space="preserve">енергије: </w:t>
      </w:r>
    </w:p>
    <w:p w:rsidR="002E1F88" w:rsidRPr="00E57A35" w:rsidRDefault="002E1F88" w:rsidP="002E1F88">
      <w:pPr>
        <w:autoSpaceDE w:val="0"/>
        <w:autoSpaceDN w:val="0"/>
        <w:adjustRightInd w:val="0"/>
        <w:spacing w:after="0" w:line="240" w:lineRule="auto"/>
        <w:ind w:left="1080"/>
        <w:contextualSpacing/>
        <w:rPr>
          <w:color w:val="auto"/>
          <w:lang w:val="sr-Cyrl-CS"/>
        </w:rPr>
      </w:pPr>
      <w:r w:rsidRPr="00E57A35">
        <w:rPr>
          <w:color w:val="auto"/>
          <w:lang w:val="sr-Cyrl-CS"/>
        </w:rPr>
        <w:t xml:space="preserve">- Ваздух, више од 3,4; </w:t>
      </w:r>
    </w:p>
    <w:p w:rsidR="002E1F88" w:rsidRPr="00E57A35" w:rsidRDefault="002E1F88" w:rsidP="002E1F88">
      <w:pPr>
        <w:autoSpaceDE w:val="0"/>
        <w:autoSpaceDN w:val="0"/>
        <w:adjustRightInd w:val="0"/>
        <w:spacing w:after="0" w:line="240" w:lineRule="auto"/>
        <w:ind w:left="1080"/>
        <w:contextualSpacing/>
        <w:rPr>
          <w:color w:val="auto"/>
          <w:lang w:val="sr-Cyrl-CS"/>
        </w:rPr>
      </w:pPr>
      <w:r w:rsidRPr="00E57A35">
        <w:rPr>
          <w:color w:val="auto"/>
          <w:lang w:val="sr-Cyrl-CS"/>
        </w:rPr>
        <w:t>- Земља, више од 4,0;</w:t>
      </w:r>
    </w:p>
    <w:p w:rsidR="002E1F88" w:rsidRPr="00E57A35" w:rsidRDefault="002E1F88" w:rsidP="002E1F88">
      <w:pPr>
        <w:autoSpaceDE w:val="0"/>
        <w:autoSpaceDN w:val="0"/>
        <w:adjustRightInd w:val="0"/>
        <w:spacing w:after="0" w:line="240" w:lineRule="auto"/>
        <w:ind w:left="1080"/>
        <w:contextualSpacing/>
        <w:rPr>
          <w:color w:val="auto"/>
          <w:lang w:val="sr-Cyrl-CS"/>
        </w:rPr>
      </w:pPr>
      <w:r w:rsidRPr="00E57A35">
        <w:rPr>
          <w:color w:val="auto"/>
          <w:lang w:val="sr-Cyrl-CS"/>
        </w:rPr>
        <w:t>- Вода, више од 4,5</w:t>
      </w:r>
      <w:bookmarkEnd w:id="2"/>
      <w:r w:rsidRPr="00E57A35">
        <w:rPr>
          <w:color w:val="auto"/>
          <w:lang w:val="sr-Cyrl-CS"/>
        </w:rPr>
        <w:t>;</w:t>
      </w:r>
    </w:p>
    <w:p w:rsidR="002E1F88" w:rsidRPr="00E57A35" w:rsidRDefault="002E1F88" w:rsidP="002E1F88">
      <w:pPr>
        <w:autoSpaceDE w:val="0"/>
        <w:autoSpaceDN w:val="0"/>
        <w:adjustRightInd w:val="0"/>
        <w:spacing w:after="0" w:line="240" w:lineRule="auto"/>
        <w:ind w:left="1077"/>
        <w:contextualSpacing/>
        <w:rPr>
          <w:rFonts w:eastAsia="Calibri"/>
          <w:b/>
          <w:color w:val="auto"/>
          <w:szCs w:val="24"/>
          <w:u w:val="single"/>
          <w:lang w:val="sr-Cyrl-CS"/>
        </w:rPr>
      </w:pPr>
    </w:p>
    <w:p w:rsidR="002E1F88" w:rsidRPr="00E57A35" w:rsidRDefault="002E1F88" w:rsidP="002E1F88">
      <w:pPr>
        <w:autoSpaceDE w:val="0"/>
        <w:autoSpaceDN w:val="0"/>
        <w:adjustRightInd w:val="0"/>
        <w:spacing w:after="0" w:line="240" w:lineRule="auto"/>
        <w:ind w:left="1077"/>
        <w:contextualSpacing/>
        <w:rPr>
          <w:rFonts w:eastAsia="Calibri"/>
          <w:b/>
          <w:color w:val="auto"/>
          <w:szCs w:val="24"/>
          <w:u w:val="single"/>
          <w:lang w:val="sr-Cyrl-CS"/>
        </w:rPr>
      </w:pPr>
      <w:r w:rsidRPr="00E57A35">
        <w:rPr>
          <w:rFonts w:eastAsia="Calibri"/>
          <w:b/>
          <w:color w:val="auto"/>
          <w:szCs w:val="24"/>
          <w:u w:val="single"/>
          <w:lang w:val="sr-Cyrl-CS"/>
        </w:rPr>
        <w:lastRenderedPageBreak/>
        <w:t>7) замене постојеће или уградња нове цевне мреже, грејних тела и пратећег прибора.</w:t>
      </w:r>
    </w:p>
    <w:p w:rsidR="002E1F88" w:rsidRPr="00E57A35" w:rsidRDefault="002E1F88" w:rsidP="002E1F88">
      <w:pPr>
        <w:autoSpaceDE w:val="0"/>
        <w:autoSpaceDN w:val="0"/>
        <w:adjustRightInd w:val="0"/>
        <w:spacing w:after="0" w:line="240" w:lineRule="auto"/>
        <w:ind w:left="1080"/>
        <w:contextualSpacing/>
        <w:rPr>
          <w:color w:val="auto"/>
          <w:lang w:val="sr-Cyrl-CS"/>
        </w:rPr>
      </w:pPr>
      <w:bookmarkStart w:id="3" w:name="_Hlk136517551"/>
      <w:r w:rsidRPr="00E57A35">
        <w:rPr>
          <w:color w:val="auto"/>
          <w:lang w:val="sr-Cyrl-CS"/>
        </w:rPr>
        <w:t xml:space="preserve">Ова мера </w:t>
      </w:r>
      <w:r w:rsidR="0040677A">
        <w:rPr>
          <w:color w:val="auto"/>
          <w:lang w:val="sr-Cyrl-CS"/>
        </w:rPr>
        <w:t>се састоји од замене/уградње: (1</w:t>
      </w:r>
      <w:r w:rsidRPr="00E57A35">
        <w:rPr>
          <w:color w:val="auto"/>
          <w:lang w:val="sr-Cyrl-CS"/>
        </w:rPr>
        <w:t>) електронски регу</w:t>
      </w:r>
      <w:r w:rsidR="0040677A">
        <w:rPr>
          <w:color w:val="auto"/>
          <w:lang w:val="sr-Cyrl-CS"/>
        </w:rPr>
        <w:t>лисаних циркулационих пумпи, (2) изолације цевне мреже, (3</w:t>
      </w:r>
      <w:r w:rsidRPr="00E57A35">
        <w:rPr>
          <w:color w:val="auto"/>
          <w:lang w:val="sr-Cyrl-CS"/>
        </w:rPr>
        <w:t xml:space="preserve">) </w:t>
      </w:r>
      <w:r>
        <w:rPr>
          <w:color w:val="auto"/>
          <w:lang w:val="sr-Cyrl-CS"/>
        </w:rPr>
        <w:t xml:space="preserve">грејних тела као што су </w:t>
      </w:r>
      <w:r w:rsidRPr="00E57A35">
        <w:rPr>
          <w:color w:val="auto"/>
          <w:lang w:val="sr-Cyrl-CS"/>
        </w:rPr>
        <w:t>радијатор</w:t>
      </w:r>
      <w:r>
        <w:rPr>
          <w:color w:val="auto"/>
          <w:lang w:val="sr-Cyrl-CS"/>
        </w:rPr>
        <w:t>и, „</w:t>
      </w:r>
      <w:r>
        <w:rPr>
          <w:color w:val="auto"/>
          <w:lang w:val="sr-Latn-CS"/>
        </w:rPr>
        <w:t>fan-coil</w:t>
      </w:r>
      <w:r>
        <w:rPr>
          <w:color w:val="auto"/>
          <w:lang w:val="sr-Cyrl-CS"/>
        </w:rPr>
        <w:t>“ апарати, цеви подног грејања и сл.,</w:t>
      </w:r>
      <w:r w:rsidRPr="00E57A35">
        <w:rPr>
          <w:color w:val="auto"/>
          <w:lang w:val="sr-Cyrl-CS"/>
        </w:rPr>
        <w:t xml:space="preserve"> укљу</w:t>
      </w:r>
      <w:r w:rsidR="0040677A">
        <w:rPr>
          <w:color w:val="auto"/>
          <w:lang w:val="sr-Cyrl-CS"/>
        </w:rPr>
        <w:t>чујући термостатске вентиле, (4</w:t>
      </w:r>
      <w:r w:rsidRPr="00E57A35">
        <w:rPr>
          <w:color w:val="auto"/>
          <w:lang w:val="sr-Cyrl-CS"/>
        </w:rPr>
        <w:t>) система регулације и контролних уређаја (балансних вентила, разде</w:t>
      </w:r>
      <w:r w:rsidR="0040677A">
        <w:rPr>
          <w:color w:val="auto"/>
          <w:lang w:val="sr-Cyrl-CS"/>
        </w:rPr>
        <w:t>лника, регулатора протока) и, (5</w:t>
      </w:r>
      <w:r w:rsidRPr="00E57A35">
        <w:rPr>
          <w:color w:val="auto"/>
          <w:lang w:val="sr-Cyrl-CS"/>
        </w:rPr>
        <w:t>) уређаја за мерење топлоте, као што су калориметри. Ова мера се може применити само заједно са неком од појединачних мера из става 1, тачка 4) или 5) или 6) из</w:t>
      </w:r>
      <w:r w:rsidRPr="00E57A35">
        <w:rPr>
          <w:color w:val="auto"/>
          <w:lang w:val="en-US"/>
        </w:rPr>
        <w:t xml:space="preserve"> </w:t>
      </w:r>
      <w:r w:rsidRPr="00E57A35">
        <w:rPr>
          <w:color w:val="auto"/>
          <w:lang w:val="sr-Cyrl-CS"/>
        </w:rPr>
        <w:t>овог одељка или пакета који садржи наведене мере. Мера ће се суфинансирати са уделом до 50% бесповратних средстава, ако се примењује са неком од наведених појединачних мера или одговарајућим уделом у случају примене основног, стандардног или напредног пакета;</w:t>
      </w:r>
    </w:p>
    <w:p w:rsidR="002E1F88" w:rsidRPr="00E57A35" w:rsidRDefault="002E1F88" w:rsidP="002E1F88">
      <w:pPr>
        <w:autoSpaceDE w:val="0"/>
        <w:autoSpaceDN w:val="0"/>
        <w:adjustRightInd w:val="0"/>
        <w:spacing w:after="0" w:line="240" w:lineRule="auto"/>
        <w:ind w:left="1077"/>
        <w:contextualSpacing/>
        <w:rPr>
          <w:rFonts w:eastAsia="Calibri"/>
          <w:b/>
          <w:color w:val="auto"/>
          <w:szCs w:val="24"/>
          <w:u w:val="single"/>
          <w:lang w:val="sr-Cyrl-CS"/>
        </w:rPr>
      </w:pPr>
      <w:r w:rsidRPr="00E57A35">
        <w:rPr>
          <w:rFonts w:eastAsia="Calibri"/>
          <w:color w:val="auto"/>
          <w:szCs w:val="24"/>
          <w:lang w:val="sr-Cyrl-CS"/>
        </w:rPr>
        <w:br/>
      </w:r>
      <w:bookmarkEnd w:id="3"/>
      <w:r w:rsidRPr="00E57A35">
        <w:rPr>
          <w:rFonts w:eastAsia="Calibri"/>
          <w:b/>
          <w:color w:val="auto"/>
          <w:szCs w:val="24"/>
          <w:u w:val="single"/>
          <w:lang w:val="sr-Cyrl-CS"/>
        </w:rPr>
        <w:t>8) уградња соларних колектора у инсталацију за централну припрему потрошне топле воде;</w:t>
      </w:r>
    </w:p>
    <w:p w:rsidR="002E1F88" w:rsidRPr="00E57A35" w:rsidRDefault="002E1F88" w:rsidP="002E1F88">
      <w:pPr>
        <w:autoSpaceDE w:val="0"/>
        <w:autoSpaceDN w:val="0"/>
        <w:adjustRightInd w:val="0"/>
        <w:spacing w:after="0" w:line="240" w:lineRule="auto"/>
        <w:ind w:left="1077"/>
        <w:contextualSpacing/>
        <w:rPr>
          <w:rFonts w:eastAsia="Calibri"/>
          <w:b/>
          <w:color w:val="auto"/>
          <w:szCs w:val="24"/>
          <w:u w:val="single"/>
          <w:lang w:val="sr-Cyrl-CS"/>
        </w:rPr>
      </w:pPr>
    </w:p>
    <w:p w:rsidR="002E1F88" w:rsidRPr="00E57A35" w:rsidRDefault="002E1F88" w:rsidP="002E1F88">
      <w:pPr>
        <w:autoSpaceDE w:val="0"/>
        <w:autoSpaceDN w:val="0"/>
        <w:adjustRightInd w:val="0"/>
        <w:spacing w:after="0" w:line="240" w:lineRule="auto"/>
        <w:ind w:left="1077"/>
        <w:contextualSpacing/>
        <w:rPr>
          <w:rFonts w:eastAsia="Calibri"/>
          <w:b/>
          <w:bCs/>
          <w:color w:val="auto"/>
          <w:szCs w:val="24"/>
          <w:u w:val="single"/>
          <w:lang w:val="sr-Cyrl-CS"/>
        </w:rPr>
      </w:pPr>
      <w:r w:rsidRPr="00E57A35">
        <w:rPr>
          <w:rFonts w:eastAsia="Calibri"/>
          <w:b/>
          <w:bCs/>
          <w:color w:val="auto"/>
          <w:szCs w:val="24"/>
          <w:u w:val="single"/>
          <w:lang w:val="sr-Cyrl-CS"/>
        </w:rPr>
        <w:t>9) уградња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r w:rsidRPr="00E57A35">
        <w:rPr>
          <w:color w:val="auto"/>
        </w:rPr>
        <w:t xml:space="preserve"> </w:t>
      </w:r>
      <w:r w:rsidRPr="00E57A35">
        <w:rPr>
          <w:rFonts w:eastAsia="Calibri"/>
          <w:b/>
          <w:bCs/>
          <w:color w:val="auto"/>
          <w:szCs w:val="24"/>
          <w:u w:val="single"/>
          <w:lang w:val="sr-Cyrl-CS"/>
        </w:rPr>
        <w:t xml:space="preserve">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w:t>
      </w:r>
      <w:r w:rsidRPr="00E57A35">
        <w:rPr>
          <w:rFonts w:eastAsia="Calibri"/>
          <w:b/>
          <w:bCs/>
          <w:color w:val="auto"/>
          <w:szCs w:val="24"/>
          <w:u w:val="single"/>
          <w:lang w:val="en-US"/>
        </w:rPr>
        <w:t>10,8</w:t>
      </w:r>
      <w:r w:rsidRPr="00E57A35">
        <w:rPr>
          <w:rFonts w:eastAsia="Calibri"/>
          <w:b/>
          <w:bCs/>
          <w:color w:val="auto"/>
          <w:szCs w:val="24"/>
          <w:u w:val="single"/>
          <w:lang w:val="sr-Cyrl-CS"/>
        </w:rPr>
        <w:t xml:space="preserve"> kW;</w:t>
      </w:r>
    </w:p>
    <w:p w:rsidR="002E1F88" w:rsidRPr="00E57A35" w:rsidRDefault="002E1F88" w:rsidP="002E1F88">
      <w:pPr>
        <w:autoSpaceDE w:val="0"/>
        <w:autoSpaceDN w:val="0"/>
        <w:adjustRightInd w:val="0"/>
        <w:spacing w:after="0" w:line="240" w:lineRule="auto"/>
        <w:ind w:left="1077"/>
        <w:contextualSpacing/>
        <w:rPr>
          <w:rFonts w:eastAsia="Calibri"/>
          <w:b/>
          <w:bCs/>
          <w:color w:val="auto"/>
          <w:szCs w:val="24"/>
          <w:u w:val="single"/>
          <w:lang w:val="sr-Cyrl-CS"/>
        </w:rPr>
      </w:pPr>
    </w:p>
    <w:p w:rsidR="002E1F88" w:rsidRPr="000C4C12" w:rsidRDefault="002E1F88" w:rsidP="002E1F88">
      <w:pPr>
        <w:pStyle w:val="1tekst"/>
        <w:spacing w:before="0" w:beforeAutospacing="0" w:after="0" w:afterAutospacing="0"/>
        <w:rPr>
          <w:iCs/>
          <w:strike/>
          <w:lang w:val="sr-Cyrl-RS"/>
        </w:rPr>
      </w:pPr>
    </w:p>
    <w:p w:rsidR="002E1F88" w:rsidRPr="009220A5" w:rsidRDefault="002E1F88" w:rsidP="002E1F88">
      <w:pPr>
        <w:pStyle w:val="1tekst"/>
        <w:spacing w:before="0" w:beforeAutospacing="0" w:after="0" w:afterAutospacing="0"/>
        <w:ind w:firstLine="708"/>
        <w:rPr>
          <w:iCs/>
          <w:lang w:val="sr-Cyrl-RS"/>
        </w:rPr>
      </w:pPr>
      <w:r w:rsidRPr="00E57A35">
        <w:rPr>
          <w:iCs/>
          <w:lang w:val="sr-Cyrl-RS"/>
        </w:rPr>
        <w:t>Све наведене мере су примењиве за породичне куће,</w:t>
      </w:r>
      <w:r w:rsidR="007D23A1">
        <w:rPr>
          <w:iCs/>
          <w:lang w:val="sr-Cyrl-RS"/>
        </w:rPr>
        <w:t xml:space="preserve"> а за станове се могу применити</w:t>
      </w:r>
      <w:r w:rsidR="007D23A1">
        <w:rPr>
          <w:iCs/>
          <w:lang w:val="sr-Latn-RS"/>
        </w:rPr>
        <w:t xml:space="preserve"> </w:t>
      </w:r>
      <w:r w:rsidRPr="009220A5">
        <w:rPr>
          <w:iCs/>
          <w:lang w:val="sr-Cyrl-RS"/>
        </w:rPr>
        <w:t>само мере наведене под тачкама 1), 4), 6) и 7).</w:t>
      </w:r>
    </w:p>
    <w:p w:rsidR="002E1F88" w:rsidRPr="00E57A35" w:rsidRDefault="002E1F88" w:rsidP="002E1F88">
      <w:pPr>
        <w:pStyle w:val="1tekst"/>
        <w:spacing w:before="0" w:beforeAutospacing="0" w:after="0" w:afterAutospacing="0"/>
        <w:ind w:firstLine="708"/>
        <w:rPr>
          <w:iCs/>
          <w:lang w:val="sr-Cyrl-RS"/>
        </w:rPr>
      </w:pPr>
      <w:r>
        <w:rPr>
          <w:lang w:val="sr-Cyrl-CS"/>
        </w:rPr>
        <w:t>Мер</w:t>
      </w:r>
      <w:r w:rsidR="001C4ECD">
        <w:rPr>
          <w:lang w:val="sr-Cyrl-RS"/>
        </w:rPr>
        <w:t>а</w:t>
      </w:r>
      <w:r>
        <w:rPr>
          <w:lang w:val="sr-Cyrl-CS"/>
        </w:rPr>
        <w:t xml:space="preserve"> под тач. 7) </w:t>
      </w:r>
      <w:r w:rsidRPr="000C4C12">
        <w:rPr>
          <w:strike/>
          <w:lang w:val="sr-Cyrl-CS"/>
        </w:rPr>
        <w:t xml:space="preserve"> </w:t>
      </w:r>
      <w:r>
        <w:rPr>
          <w:lang w:val="sr-Cyrl-CS"/>
        </w:rPr>
        <w:t>се не убраја у појединачне мере јер ни</w:t>
      </w:r>
      <w:r w:rsidR="001C4ECD">
        <w:rPr>
          <w:lang w:val="sr-Cyrl-CS"/>
        </w:rPr>
        <w:t>је</w:t>
      </w:r>
      <w:r>
        <w:rPr>
          <w:lang w:val="sr-Cyrl-CS"/>
        </w:rPr>
        <w:t xml:space="preserve"> предвиђен</w:t>
      </w:r>
      <w:r w:rsidR="001C4ECD">
        <w:rPr>
          <w:lang w:val="sr-Cyrl-CS"/>
        </w:rPr>
        <w:t>а</w:t>
      </w:r>
      <w:r>
        <w:rPr>
          <w:lang w:val="sr-Cyrl-CS"/>
        </w:rPr>
        <w:t xml:space="preserve"> за самосталну примену.</w:t>
      </w:r>
    </w:p>
    <w:p w:rsidR="002E1F88" w:rsidRPr="00E57A35" w:rsidRDefault="002E1F88" w:rsidP="002E1F88">
      <w:pPr>
        <w:pStyle w:val="1tekst"/>
        <w:spacing w:before="0" w:beforeAutospacing="0" w:after="0" w:afterAutospacing="0"/>
        <w:ind w:firstLine="720"/>
        <w:rPr>
          <w:i/>
        </w:rPr>
      </w:pPr>
    </w:p>
    <w:p w:rsidR="002E1F88" w:rsidRPr="00E57A35" w:rsidRDefault="002E1F88" w:rsidP="002E1F88">
      <w:pPr>
        <w:pStyle w:val="1tekst"/>
        <w:spacing w:before="0" w:beforeAutospacing="0" w:after="0" w:afterAutospacing="0"/>
        <w:jc w:val="center"/>
      </w:pPr>
    </w:p>
    <w:p w:rsidR="002E1F88" w:rsidRPr="00DC58C9" w:rsidRDefault="002E1F88" w:rsidP="002E1F88">
      <w:pPr>
        <w:tabs>
          <w:tab w:val="left" w:pos="3855"/>
        </w:tabs>
        <w:spacing w:after="0"/>
        <w:jc w:val="center"/>
        <w:rPr>
          <w:b/>
          <w:bCs/>
          <w:color w:val="auto"/>
          <w:szCs w:val="24"/>
          <w:lang w:val="sr-Cyrl-RS"/>
        </w:rPr>
      </w:pPr>
      <w:r w:rsidRPr="00DC58C9">
        <w:rPr>
          <w:b/>
          <w:bCs/>
          <w:color w:val="auto"/>
          <w:szCs w:val="24"/>
        </w:rPr>
        <w:t>II.</w:t>
      </w:r>
      <w:r w:rsidRPr="00DC58C9">
        <w:rPr>
          <w:b/>
          <w:bCs/>
          <w:color w:val="auto"/>
          <w:szCs w:val="24"/>
          <w:lang w:val="ru-RU"/>
        </w:rPr>
        <w:t xml:space="preserve"> </w:t>
      </w:r>
      <w:r w:rsidRPr="00DC58C9">
        <w:rPr>
          <w:b/>
          <w:bCs/>
          <w:color w:val="auto"/>
          <w:szCs w:val="24"/>
          <w:lang w:val="sr-Cyrl-RS"/>
        </w:rPr>
        <w:t>КОРИСНИЦИ</w:t>
      </w:r>
      <w:r w:rsidRPr="00DC58C9">
        <w:rPr>
          <w:b/>
          <w:bCs/>
          <w:color w:val="auto"/>
          <w:szCs w:val="24"/>
          <w:lang w:val="ru-RU"/>
        </w:rPr>
        <w:t xml:space="preserve"> БЕСПОВРАТНИХ </w:t>
      </w:r>
      <w:r w:rsidRPr="00DC58C9">
        <w:rPr>
          <w:b/>
          <w:color w:val="auto"/>
          <w:lang w:val="ru-RU"/>
        </w:rPr>
        <w:t>СРЕДСТАВА</w:t>
      </w:r>
      <w:r w:rsidRPr="00DC58C9">
        <w:rPr>
          <w:b/>
          <w:bCs/>
          <w:color w:val="auto"/>
          <w:szCs w:val="24"/>
          <w:lang w:val="ru-RU"/>
        </w:rPr>
        <w:t xml:space="preserve"> </w:t>
      </w:r>
    </w:p>
    <w:p w:rsidR="002E1F88" w:rsidRPr="00E57A35" w:rsidRDefault="002E1F88" w:rsidP="002E1F88">
      <w:pPr>
        <w:spacing w:after="0" w:line="240" w:lineRule="auto"/>
        <w:ind w:left="0" w:firstLine="0"/>
        <w:rPr>
          <w:noProof/>
          <w:color w:val="auto"/>
          <w:szCs w:val="24"/>
          <w:lang w:val="en-US"/>
        </w:rPr>
      </w:pPr>
    </w:p>
    <w:p w:rsidR="002E1F88" w:rsidRPr="00E57A35" w:rsidRDefault="002E1F88" w:rsidP="002E1F88">
      <w:pPr>
        <w:autoSpaceDE w:val="0"/>
        <w:autoSpaceDN w:val="0"/>
        <w:adjustRightInd w:val="0"/>
        <w:spacing w:after="0" w:line="259" w:lineRule="auto"/>
        <w:rPr>
          <w:color w:val="auto"/>
          <w:szCs w:val="24"/>
          <w:lang w:val="sr-Cyrl-CS"/>
        </w:rPr>
      </w:pPr>
      <w:r w:rsidRPr="00E57A35">
        <w:rPr>
          <w:noProof/>
          <w:color w:val="auto"/>
          <w:szCs w:val="24"/>
          <w:lang w:val="en-US"/>
        </w:rPr>
        <w:tab/>
      </w:r>
      <w:r w:rsidRPr="00E57A35">
        <w:rPr>
          <w:noProof/>
          <w:color w:val="auto"/>
          <w:szCs w:val="24"/>
          <w:lang w:val="en-US"/>
        </w:rPr>
        <w:tab/>
      </w:r>
      <w:r w:rsidRPr="00E57A35">
        <w:rPr>
          <w:noProof/>
          <w:color w:val="auto"/>
          <w:szCs w:val="24"/>
          <w:lang w:val="sr-Cyrl-RS"/>
        </w:rPr>
        <w:t>Крајњи к</w:t>
      </w:r>
      <w:r w:rsidRPr="00E57A35">
        <w:rPr>
          <w:noProof/>
          <w:color w:val="auto"/>
          <w:szCs w:val="24"/>
          <w:lang w:val="en-US"/>
        </w:rPr>
        <w:t>орисници бесповратних средстава су домаћинства</w:t>
      </w:r>
      <w:r w:rsidRPr="00E57A35">
        <w:rPr>
          <w:noProof/>
          <w:color w:val="auto"/>
          <w:szCs w:val="24"/>
          <w:lang w:val="sr-Cyrl-RS"/>
        </w:rPr>
        <w:t xml:space="preserve"> која станују у породичним кућама и становима (у даљем тексту: објекат)</w:t>
      </w:r>
      <w:r w:rsidRPr="00E57A35">
        <w:rPr>
          <w:color w:val="auto"/>
          <w:szCs w:val="24"/>
          <w:lang w:val="sr-Cyrl-CS"/>
        </w:rPr>
        <w:t>.</w:t>
      </w:r>
    </w:p>
    <w:p w:rsidR="002E1F88" w:rsidRPr="00E57A35" w:rsidRDefault="002E1F88" w:rsidP="002E1F88">
      <w:pPr>
        <w:pStyle w:val="1tekst"/>
        <w:spacing w:before="0" w:beforeAutospacing="0" w:after="0" w:afterAutospacing="0"/>
        <w:jc w:val="center"/>
      </w:pPr>
    </w:p>
    <w:p w:rsidR="002E1F88" w:rsidRPr="00DC58C9" w:rsidRDefault="002E1F88" w:rsidP="002E1F88">
      <w:pPr>
        <w:pStyle w:val="1tekst"/>
        <w:spacing w:before="0" w:beforeAutospacing="0" w:after="0" w:afterAutospacing="0"/>
        <w:jc w:val="center"/>
        <w:rPr>
          <w:b/>
        </w:rPr>
      </w:pPr>
      <w:r w:rsidRPr="00DC58C9">
        <w:rPr>
          <w:b/>
        </w:rPr>
        <w:t>III. ВИСИНА БЕСПОВРАТНИХ СРЕДСТАВА</w:t>
      </w:r>
    </w:p>
    <w:p w:rsidR="002E1F88" w:rsidRPr="00DC58C9" w:rsidRDefault="002E1F88" w:rsidP="002E1F88">
      <w:pPr>
        <w:pStyle w:val="1tekst"/>
        <w:spacing w:before="0" w:beforeAutospacing="0" w:after="0" w:afterAutospacing="0"/>
        <w:ind w:firstLine="720"/>
        <w:rPr>
          <w:b/>
        </w:rPr>
      </w:pPr>
    </w:p>
    <w:p w:rsidR="002E1F88" w:rsidRPr="00E57A35" w:rsidRDefault="002E1F88" w:rsidP="002E1F88">
      <w:pPr>
        <w:pStyle w:val="1tekst"/>
        <w:spacing w:before="0" w:beforeAutospacing="0" w:after="0" w:afterAutospacing="0"/>
        <w:ind w:firstLine="720"/>
        <w:jc w:val="both"/>
        <w:rPr>
          <w:bCs/>
          <w:lang w:val="sr-Cyrl-CS"/>
        </w:rPr>
      </w:pPr>
      <w:r w:rsidRPr="00E57A35">
        <w:rPr>
          <w:bCs/>
          <w:lang w:val="sr-Cyrl-RS"/>
        </w:rPr>
        <w:t>Укупно планирана</w:t>
      </w:r>
      <w:r w:rsidR="00957792">
        <w:rPr>
          <w:bCs/>
          <w:lang w:val="sr-Cyrl-RS"/>
        </w:rPr>
        <w:t xml:space="preserve"> бесповратна средства које О</w:t>
      </w:r>
      <w:r w:rsidRPr="00E57A35">
        <w:rPr>
          <w:bCs/>
          <w:lang w:val="sr-Cyrl-RS"/>
        </w:rPr>
        <w:t>пштина</w:t>
      </w:r>
      <w:r w:rsidR="00957792">
        <w:rPr>
          <w:bCs/>
          <w:lang w:val="sr-Cyrl-RS"/>
        </w:rPr>
        <w:t xml:space="preserve"> Житиште</w:t>
      </w:r>
      <w:r w:rsidRPr="00E57A35">
        <w:rPr>
          <w:bCs/>
          <w:lang w:val="sr-Cyrl-RS"/>
        </w:rPr>
        <w:t xml:space="preserve"> заједно са средствима Министарства додељује путем</w:t>
      </w:r>
      <w:r w:rsidR="007D23A1">
        <w:rPr>
          <w:bCs/>
          <w:lang w:val="sr-Cyrl-RS"/>
        </w:rPr>
        <w:t xml:space="preserve"> овог позива износе десет </w:t>
      </w:r>
      <w:r w:rsidRPr="00E57A35">
        <w:rPr>
          <w:bCs/>
          <w:lang w:val="sr-Cyrl-RS"/>
        </w:rPr>
        <w:t>милиона динара</w:t>
      </w:r>
      <w:r w:rsidRPr="00E57A35">
        <w:rPr>
          <w:bCs/>
          <w:lang w:val="sr-Cyrl-CS"/>
        </w:rPr>
        <w:t>.</w:t>
      </w:r>
    </w:p>
    <w:p w:rsidR="002E1F88" w:rsidRPr="00E57A35" w:rsidRDefault="00957792" w:rsidP="002E1F88">
      <w:pPr>
        <w:pStyle w:val="1tekst"/>
        <w:spacing w:before="0" w:beforeAutospacing="0" w:after="0" w:afterAutospacing="0"/>
        <w:ind w:firstLine="720"/>
        <w:jc w:val="both"/>
        <w:rPr>
          <w:i/>
          <w:lang w:val="sr-Cyrl-CS"/>
        </w:rPr>
      </w:pPr>
      <w:r>
        <w:rPr>
          <w:bCs/>
          <w:lang w:val="sr-Cyrl-CS"/>
        </w:rPr>
        <w:t>О</w:t>
      </w:r>
      <w:r w:rsidR="002E1F88" w:rsidRPr="00E57A35">
        <w:rPr>
          <w:bCs/>
          <w:lang w:val="sr-Cyrl-CS"/>
        </w:rPr>
        <w:t>пштина</w:t>
      </w:r>
      <w:r w:rsidR="002E1F88">
        <w:rPr>
          <w:bCs/>
          <w:lang w:val="sr-Latn-CS"/>
        </w:rPr>
        <w:t xml:space="preserve"> </w:t>
      </w:r>
      <w:r>
        <w:rPr>
          <w:bCs/>
          <w:lang w:val="sr-Cyrl-RS"/>
        </w:rPr>
        <w:t>Житиште</w:t>
      </w:r>
      <w:r w:rsidR="00955FE9">
        <w:rPr>
          <w:bCs/>
          <w:lang w:val="sr-Latn-RS"/>
        </w:rPr>
        <w:t xml:space="preserve"> </w:t>
      </w:r>
      <w:r w:rsidR="002E1F88" w:rsidRPr="00E57A35">
        <w:rPr>
          <w:bCs/>
          <w:lang w:val="sr-Cyrl-CS"/>
        </w:rPr>
        <w:t>има право да да повећа износ бесповратних средстава из става 1. овог одељка у складу са уговором о суфинансирању програма енергетске санациј</w:t>
      </w:r>
      <w:r w:rsidR="002E1F88" w:rsidRPr="00E57A35">
        <w:rPr>
          <w:bCs/>
        </w:rPr>
        <w:t>e</w:t>
      </w:r>
      <w:r w:rsidR="002E1F88" w:rsidRPr="00E57A35">
        <w:rPr>
          <w:bCs/>
          <w:lang w:val="sr-Cyrl-CS"/>
        </w:rPr>
        <w:t xml:space="preserve"> закљученим са Министарством рударства и енергетике.</w:t>
      </w:r>
    </w:p>
    <w:p w:rsidR="002E1F88" w:rsidRPr="00E57A35" w:rsidRDefault="002E1F88" w:rsidP="002E1F88">
      <w:pPr>
        <w:pStyle w:val="1tekst"/>
        <w:spacing w:before="0" w:beforeAutospacing="0" w:after="0" w:afterAutospacing="0"/>
        <w:ind w:firstLine="720"/>
        <w:jc w:val="both"/>
        <w:rPr>
          <w:rFonts w:eastAsia="Calibri"/>
          <w:lang w:val="sr-Cyrl-RS"/>
        </w:rPr>
      </w:pPr>
      <w:r w:rsidRPr="00E57A35">
        <w:rPr>
          <w:rFonts w:eastAsia="Calibri"/>
          <w:lang w:val="sr-Cyrl-CS"/>
        </w:rPr>
        <w:t xml:space="preserve">За сваку од мера енергетске санације </w:t>
      </w:r>
      <w:r w:rsidRPr="00E57A35">
        <w:rPr>
          <w:rFonts w:eastAsia="Calibri"/>
          <w:lang w:val="sr-Cyrl-RS"/>
        </w:rPr>
        <w:t xml:space="preserve">ограничена су максимална укупна средства подстицаја, а крајњи корисник је дужан да обезбеди разлику до пуног износа укупне вредности појединачног пројекта. </w:t>
      </w:r>
    </w:p>
    <w:p w:rsidR="002E1F88" w:rsidRPr="00E57A35" w:rsidRDefault="002E1F88" w:rsidP="002E1F88">
      <w:pPr>
        <w:tabs>
          <w:tab w:val="left" w:pos="360"/>
        </w:tabs>
        <w:spacing w:after="0"/>
        <w:ind w:left="0" w:firstLine="0"/>
        <w:rPr>
          <w:bCs/>
          <w:iCs/>
          <w:color w:val="auto"/>
          <w:szCs w:val="24"/>
          <w:lang w:val="sr-Cyrl-CS"/>
        </w:rPr>
      </w:pPr>
      <w:r w:rsidRPr="00E57A35">
        <w:rPr>
          <w:rStyle w:val="markedcontent"/>
          <w:b/>
          <w:i/>
          <w:color w:val="auto"/>
          <w:lang w:val="sr-Cyrl-CS"/>
        </w:rPr>
        <w:tab/>
      </w:r>
      <w:r w:rsidRPr="00E57A35">
        <w:rPr>
          <w:rStyle w:val="markedcontent"/>
          <w:b/>
          <w:i/>
          <w:color w:val="auto"/>
          <w:lang w:val="sr-Cyrl-CS"/>
        </w:rPr>
        <w:tab/>
      </w:r>
      <w:r w:rsidRPr="00E57A35">
        <w:rPr>
          <w:bCs/>
          <w:color w:val="auto"/>
          <w:szCs w:val="24"/>
          <w:lang w:val="sr-Cyrl-CS"/>
        </w:rPr>
        <w:t xml:space="preserve">Максимални удео бесповратних средстава за појединачне мере из одељка </w:t>
      </w:r>
      <w:r w:rsidRPr="00E57A35">
        <w:rPr>
          <w:bCs/>
          <w:color w:val="auto"/>
          <w:szCs w:val="24"/>
          <w:lang w:val="en-US"/>
        </w:rPr>
        <w:t>I</w:t>
      </w:r>
      <w:r w:rsidRPr="00E57A35">
        <w:rPr>
          <w:bCs/>
          <w:color w:val="auto"/>
          <w:szCs w:val="24"/>
          <w:lang w:val="sr-Cyrl-CS"/>
        </w:rPr>
        <w:t>.</w:t>
      </w:r>
      <w:r w:rsidRPr="00E57A35">
        <w:rPr>
          <w:bCs/>
          <w:color w:val="auto"/>
          <w:szCs w:val="24"/>
          <w:lang w:val="en-US"/>
        </w:rPr>
        <w:t xml:space="preserve"> </w:t>
      </w:r>
      <w:r w:rsidRPr="00E57A35">
        <w:rPr>
          <w:bCs/>
          <w:color w:val="auto"/>
          <w:szCs w:val="24"/>
          <w:lang w:val="sr-Cyrl-CS"/>
        </w:rPr>
        <w:t xml:space="preserve">Јавног позива износи </w:t>
      </w:r>
      <w:r w:rsidRPr="00E57A35">
        <w:rPr>
          <w:bCs/>
          <w:iCs/>
          <w:color w:val="auto"/>
          <w:szCs w:val="24"/>
          <w:lang w:val="sr-Cyrl-CS"/>
        </w:rPr>
        <w:t>до 50%</w:t>
      </w:r>
      <w:r w:rsidR="00955FE9">
        <w:rPr>
          <w:bCs/>
          <w:iCs/>
          <w:color w:val="auto"/>
          <w:szCs w:val="24"/>
        </w:rPr>
        <w:t xml:space="preserve"> </w:t>
      </w:r>
      <w:r w:rsidRPr="00E57A35">
        <w:rPr>
          <w:rFonts w:eastAsia="Calibri"/>
          <w:color w:val="auto"/>
          <w:szCs w:val="24"/>
          <w:lang w:val="sr-Cyrl-CS"/>
        </w:rPr>
        <w:t>од укупне вредности пројекта</w:t>
      </w:r>
      <w:r w:rsidRPr="00E57A35">
        <w:rPr>
          <w:bCs/>
          <w:iCs/>
          <w:color w:val="auto"/>
          <w:szCs w:val="24"/>
          <w:lang w:val="sr-Cyrl-CS"/>
        </w:rPr>
        <w:t>.</w:t>
      </w:r>
    </w:p>
    <w:p w:rsidR="002E1F88" w:rsidRPr="00E57A35" w:rsidRDefault="002E1F88" w:rsidP="002E1F88">
      <w:pPr>
        <w:tabs>
          <w:tab w:val="left" w:pos="360"/>
        </w:tabs>
        <w:spacing w:after="0"/>
        <w:ind w:left="0" w:firstLine="0"/>
        <w:rPr>
          <w:bCs/>
          <w:color w:val="auto"/>
          <w:szCs w:val="24"/>
          <w:lang w:val="sr-Cyrl-CS"/>
        </w:rPr>
      </w:pPr>
      <w:r w:rsidRPr="00E57A35">
        <w:rPr>
          <w:bCs/>
          <w:iCs/>
          <w:color w:val="auto"/>
          <w:szCs w:val="24"/>
          <w:lang w:val="sr-Cyrl-CS"/>
        </w:rPr>
        <w:tab/>
      </w:r>
      <w:r w:rsidRPr="00E57A35">
        <w:rPr>
          <w:bCs/>
          <w:iCs/>
          <w:color w:val="auto"/>
          <w:szCs w:val="24"/>
          <w:lang w:val="sr-Cyrl-CS"/>
        </w:rPr>
        <w:tab/>
        <w:t xml:space="preserve"> </w:t>
      </w:r>
      <w:r>
        <w:rPr>
          <w:bCs/>
          <w:iCs/>
          <w:color w:val="auto"/>
          <w:szCs w:val="24"/>
          <w:lang w:val="sr-Cyrl-CS"/>
        </w:rPr>
        <w:t xml:space="preserve">Поред могућности пријаве за појединачну меру/мере грађани имају могућност пријаве за један од пакета мера са вишим уделом бесповратних средстава. </w:t>
      </w:r>
      <w:r w:rsidRPr="00E57A35">
        <w:rPr>
          <w:bCs/>
          <w:color w:val="auto"/>
          <w:szCs w:val="24"/>
          <w:lang w:val="sr-Cyrl-CS"/>
        </w:rPr>
        <w:t xml:space="preserve">Предвиђена су три пакета мера: Основни, Стандардни и Напредни. </w:t>
      </w:r>
      <w:r>
        <w:rPr>
          <w:bCs/>
          <w:color w:val="auto"/>
          <w:szCs w:val="24"/>
          <w:lang w:val="sr-Cyrl-CS"/>
        </w:rPr>
        <w:t xml:space="preserve">Смисао Основног пакета је додатни подстицај </w:t>
      </w:r>
      <w:r>
        <w:rPr>
          <w:bCs/>
          <w:color w:val="auto"/>
          <w:szCs w:val="24"/>
          <w:lang w:val="sr-Cyrl-CS"/>
        </w:rPr>
        <w:lastRenderedPageBreak/>
        <w:t xml:space="preserve">смањењу потрошње енергије за грејање. Применом Стандардног пакета додатно се подстиче смањење загађења ваздуха и емисије СО2, док се у напредним пакету највиши удео бесповратних средстава даје за примену соларне енергије као обновљивог вида енергије.  </w:t>
      </w:r>
      <w:r w:rsidRPr="00E57A35">
        <w:rPr>
          <w:bCs/>
          <w:color w:val="auto"/>
          <w:szCs w:val="24"/>
          <w:lang w:val="sr-Cyrl-CS"/>
        </w:rPr>
        <w:t xml:space="preserve">Максимални удео бесповратних средстава за пакете износи: </w:t>
      </w:r>
    </w:p>
    <w:p w:rsidR="002E1F88" w:rsidRPr="00E57A35" w:rsidRDefault="002E1F88" w:rsidP="002E1F88">
      <w:pPr>
        <w:pStyle w:val="ListParagraph"/>
        <w:numPr>
          <w:ilvl w:val="0"/>
          <w:numId w:val="1"/>
        </w:numPr>
        <w:tabs>
          <w:tab w:val="left" w:pos="360"/>
        </w:tabs>
        <w:spacing w:after="0"/>
        <w:ind w:firstLine="0"/>
        <w:rPr>
          <w:bCs/>
          <w:i/>
          <w:color w:val="auto"/>
          <w:szCs w:val="24"/>
          <w:lang w:val="sr-Cyrl-CS"/>
        </w:rPr>
      </w:pPr>
      <w:r w:rsidRPr="00E57A35">
        <w:rPr>
          <w:rFonts w:eastAsia="Calibri"/>
          <w:color w:val="auto"/>
          <w:szCs w:val="24"/>
          <w:lang w:val="sr-Cyrl-CS"/>
        </w:rPr>
        <w:t xml:space="preserve">Основни пакет обухвата </w:t>
      </w:r>
      <w:r>
        <w:rPr>
          <w:rFonts w:eastAsia="Calibri"/>
          <w:color w:val="auto"/>
          <w:szCs w:val="24"/>
          <w:lang w:val="sr-Cyrl-CS"/>
        </w:rPr>
        <w:t xml:space="preserve">примену најмање две мере </w:t>
      </w:r>
      <w:r w:rsidRPr="00F26A8D">
        <w:rPr>
          <w:rFonts w:eastAsia="Calibri"/>
          <w:color w:val="auto"/>
          <w:szCs w:val="24"/>
          <w:lang w:val="sr-Cyrl-CS"/>
        </w:rPr>
        <w:t xml:space="preserve">из одељка I. </w:t>
      </w:r>
      <w:r>
        <w:rPr>
          <w:rFonts w:eastAsia="Calibri"/>
          <w:color w:val="auto"/>
          <w:szCs w:val="24"/>
          <w:lang w:val="sr-Cyrl-CS"/>
        </w:rPr>
        <w:t>тач.</w:t>
      </w:r>
      <w:r w:rsidRPr="00F26A8D">
        <w:rPr>
          <w:rFonts w:eastAsia="Calibri"/>
          <w:color w:val="auto"/>
          <w:szCs w:val="24"/>
          <w:lang w:val="sr-Cyrl-CS"/>
        </w:rPr>
        <w:t xml:space="preserve"> </w:t>
      </w:r>
      <w:r>
        <w:rPr>
          <w:rFonts w:eastAsia="Calibri"/>
          <w:color w:val="auto"/>
          <w:szCs w:val="24"/>
          <w:lang w:val="sr-Cyrl-CS"/>
        </w:rPr>
        <w:t>1</w:t>
      </w:r>
      <w:r w:rsidRPr="00F26A8D">
        <w:rPr>
          <w:rFonts w:eastAsia="Calibri"/>
          <w:color w:val="auto"/>
          <w:szCs w:val="24"/>
          <w:lang w:val="sr-Cyrl-CS"/>
        </w:rPr>
        <w:t>)</w:t>
      </w:r>
      <w:r>
        <w:rPr>
          <w:rFonts w:eastAsia="Calibri"/>
          <w:color w:val="auto"/>
          <w:szCs w:val="24"/>
          <w:lang w:val="sr-Cyrl-CS"/>
        </w:rPr>
        <w:t>, 2) и 3)</w:t>
      </w:r>
      <w:r w:rsidRPr="00F26A8D">
        <w:rPr>
          <w:rFonts w:eastAsia="Calibri"/>
          <w:color w:val="auto"/>
          <w:szCs w:val="24"/>
          <w:lang w:val="sr-Cyrl-CS"/>
        </w:rPr>
        <w:t xml:space="preserve"> Јавног позива </w:t>
      </w:r>
      <w:r w:rsidRPr="00E57A35">
        <w:rPr>
          <w:rFonts w:eastAsia="Calibri"/>
          <w:color w:val="auto"/>
          <w:szCs w:val="24"/>
          <w:lang w:val="sr-Cyrl-CS"/>
        </w:rPr>
        <w:t xml:space="preserve">и ако је предвиђено Прилогом 2 меру израде техничке документације  </w:t>
      </w:r>
      <w:bookmarkStart w:id="4" w:name="_Hlk145588656"/>
      <w:r w:rsidRPr="00E57A35">
        <w:rPr>
          <w:rFonts w:eastAsia="Calibri"/>
          <w:color w:val="auto"/>
          <w:szCs w:val="24"/>
          <w:lang w:val="sr-Cyrl-CS"/>
        </w:rPr>
        <w:t>из одељка</w:t>
      </w:r>
      <w:r w:rsidRPr="00E57A35">
        <w:rPr>
          <w:rFonts w:eastAsia="Calibri"/>
          <w:color w:val="auto"/>
          <w:szCs w:val="24"/>
          <w:lang w:val="en-US"/>
        </w:rPr>
        <w:t xml:space="preserve"> I</w:t>
      </w:r>
      <w:r w:rsidRPr="00E57A35">
        <w:rPr>
          <w:rFonts w:eastAsia="Calibri"/>
          <w:color w:val="auto"/>
          <w:szCs w:val="24"/>
          <w:lang w:val="sr-Cyrl-CS"/>
        </w:rPr>
        <w:t>. тачка 10)</w:t>
      </w:r>
      <w:r w:rsidRPr="00E57A35">
        <w:rPr>
          <w:rFonts w:eastAsia="Calibri"/>
          <w:color w:val="auto"/>
          <w:szCs w:val="24"/>
          <w:lang w:val="en-US"/>
        </w:rPr>
        <w:t xml:space="preserve"> </w:t>
      </w:r>
      <w:r w:rsidRPr="00E57A35">
        <w:rPr>
          <w:rFonts w:eastAsia="Calibri"/>
          <w:color w:val="auto"/>
          <w:szCs w:val="24"/>
          <w:lang w:val="sr-Cyrl-CS"/>
        </w:rPr>
        <w:t>Јавног позива</w:t>
      </w:r>
      <w:bookmarkEnd w:id="4"/>
      <w:r w:rsidRPr="00E57A35">
        <w:rPr>
          <w:rFonts w:eastAsia="Calibri"/>
          <w:color w:val="auto"/>
          <w:szCs w:val="24"/>
          <w:lang w:val="sr-Cyrl-CS"/>
        </w:rPr>
        <w:t>. За примену основног пакета мера предвиђено је одобравање бесповратних средстава крајњем кориснику до 55% од укупне вредности пројекта;</w:t>
      </w:r>
    </w:p>
    <w:p w:rsidR="002E1F88" w:rsidRPr="00E57A35" w:rsidRDefault="002E1F88" w:rsidP="002E1F88">
      <w:pPr>
        <w:pStyle w:val="ListParagraph"/>
        <w:numPr>
          <w:ilvl w:val="0"/>
          <w:numId w:val="1"/>
        </w:numPr>
        <w:tabs>
          <w:tab w:val="left" w:pos="360"/>
        </w:tabs>
        <w:spacing w:after="0"/>
        <w:ind w:firstLine="0"/>
        <w:rPr>
          <w:bCs/>
          <w:i/>
          <w:color w:val="auto"/>
          <w:szCs w:val="24"/>
          <w:lang w:val="sr-Cyrl-CS"/>
        </w:rPr>
      </w:pPr>
      <w:r w:rsidRPr="00E57A35">
        <w:rPr>
          <w:rFonts w:eastAsia="Calibri"/>
          <w:color w:val="auto"/>
          <w:szCs w:val="24"/>
          <w:lang w:val="sr-Cyrl-CS"/>
        </w:rPr>
        <w:t>Стандардни пакет чини Основни пакет коме је придодата мера 4) или мера 5) или мера 6) и/или 7) из одељка</w:t>
      </w:r>
      <w:r w:rsidRPr="00E57A35">
        <w:rPr>
          <w:rFonts w:eastAsia="Calibri"/>
          <w:color w:val="auto"/>
          <w:szCs w:val="24"/>
          <w:lang w:val="en-US"/>
        </w:rPr>
        <w:t xml:space="preserve"> I</w:t>
      </w:r>
      <w:r w:rsidRPr="00E57A35">
        <w:rPr>
          <w:rFonts w:eastAsia="Calibri"/>
          <w:color w:val="auto"/>
          <w:szCs w:val="24"/>
          <w:lang w:val="sr-Cyrl-CS"/>
        </w:rPr>
        <w:t>.</w:t>
      </w:r>
      <w:r w:rsidRPr="00E57A35">
        <w:rPr>
          <w:rFonts w:eastAsia="Calibri"/>
          <w:color w:val="auto"/>
          <w:szCs w:val="24"/>
          <w:lang w:val="en-US"/>
        </w:rPr>
        <w:t xml:space="preserve"> </w:t>
      </w:r>
      <w:r w:rsidRPr="00E57A35">
        <w:rPr>
          <w:rFonts w:eastAsia="Calibri"/>
          <w:color w:val="auto"/>
          <w:szCs w:val="24"/>
          <w:lang w:val="sr-Cyrl-CS"/>
        </w:rPr>
        <w:t>Јавног позива. За примену стандардног пакета мера предвиђено је одобравање бесповратних средстава крајњем кориснику до 60% од укупне вредности пројекта</w:t>
      </w:r>
      <w:r w:rsidRPr="00E57A35">
        <w:rPr>
          <w:bCs/>
          <w:i/>
          <w:color w:val="auto"/>
          <w:szCs w:val="24"/>
          <w:lang w:val="sr-Cyrl-CS"/>
        </w:rPr>
        <w:t>;</w:t>
      </w:r>
    </w:p>
    <w:p w:rsidR="002E1F88" w:rsidRPr="00E57A35" w:rsidRDefault="002E1F88" w:rsidP="002E1F88">
      <w:pPr>
        <w:pStyle w:val="ListParagraph"/>
        <w:numPr>
          <w:ilvl w:val="0"/>
          <w:numId w:val="1"/>
        </w:numPr>
        <w:tabs>
          <w:tab w:val="left" w:pos="360"/>
        </w:tabs>
        <w:spacing w:after="0"/>
        <w:ind w:firstLine="0"/>
        <w:rPr>
          <w:bCs/>
          <w:i/>
          <w:color w:val="auto"/>
          <w:szCs w:val="24"/>
          <w:lang w:val="sr-Cyrl-CS"/>
        </w:rPr>
      </w:pPr>
      <w:r w:rsidRPr="00E57A35">
        <w:rPr>
          <w:rFonts w:eastAsia="Calibri"/>
          <w:color w:val="auto"/>
          <w:szCs w:val="24"/>
          <w:lang w:val="sr-Cyrl-CS"/>
        </w:rPr>
        <w:t>Напредни пакет чини Стандардни пакет коме је придодата мера 8) и/или мера 9) из одељка</w:t>
      </w:r>
      <w:r w:rsidRPr="00E57A35">
        <w:rPr>
          <w:rFonts w:eastAsia="Calibri"/>
          <w:color w:val="auto"/>
          <w:szCs w:val="24"/>
          <w:lang w:val="en-US"/>
        </w:rPr>
        <w:t xml:space="preserve"> I</w:t>
      </w:r>
      <w:r w:rsidRPr="00E57A35">
        <w:rPr>
          <w:rFonts w:eastAsia="Calibri"/>
          <w:color w:val="auto"/>
          <w:szCs w:val="24"/>
          <w:lang w:val="sr-Cyrl-CS"/>
        </w:rPr>
        <w:t>.</w:t>
      </w:r>
      <w:r w:rsidRPr="00E57A35">
        <w:rPr>
          <w:rFonts w:eastAsia="Calibri"/>
          <w:color w:val="auto"/>
          <w:szCs w:val="24"/>
          <w:lang w:val="en-US"/>
        </w:rPr>
        <w:t xml:space="preserve"> </w:t>
      </w:r>
      <w:r w:rsidRPr="00E57A35">
        <w:rPr>
          <w:rFonts w:eastAsia="Calibri"/>
          <w:color w:val="auto"/>
          <w:szCs w:val="24"/>
          <w:lang w:val="sr-Cyrl-CS"/>
        </w:rPr>
        <w:t>Јавног позива. За примену напредног пакета мера предвиђено је одобравање бесповратних средстава крајњем кориснику до 65% од укупне вредности пројекта</w:t>
      </w:r>
      <w:r>
        <w:rPr>
          <w:rFonts w:eastAsia="Calibri"/>
          <w:color w:val="auto"/>
          <w:szCs w:val="24"/>
          <w:lang w:val="sr-Cyrl-CS"/>
        </w:rPr>
        <w:t>.</w:t>
      </w:r>
    </w:p>
    <w:p w:rsidR="002E1F88" w:rsidRPr="00D24303" w:rsidRDefault="002E1F88" w:rsidP="002E1F88">
      <w:pPr>
        <w:tabs>
          <w:tab w:val="left" w:pos="360"/>
        </w:tabs>
        <w:spacing w:after="0"/>
        <w:ind w:left="0" w:firstLine="0"/>
        <w:rPr>
          <w:bCs/>
          <w:iCs/>
          <w:color w:val="auto"/>
          <w:szCs w:val="24"/>
          <w:lang w:val="sr-Cyrl-CS"/>
        </w:rPr>
      </w:pPr>
      <w:r w:rsidRPr="00E57A35">
        <w:rPr>
          <w:bCs/>
          <w:iCs/>
          <w:color w:val="auto"/>
          <w:szCs w:val="24"/>
          <w:lang w:val="sr-Cyrl-CS"/>
        </w:rPr>
        <w:t>Максимални износи бесповратних средстава по мерама енергетске ефикасности и пакетима</w:t>
      </w:r>
      <w:r w:rsidRPr="00957792">
        <w:rPr>
          <w:bCs/>
          <w:iCs/>
          <w:color w:val="auto"/>
          <w:szCs w:val="24"/>
          <w:lang w:val="sr-Latn-CS"/>
        </w:rPr>
        <w:t xml:space="preserve"> ( </w:t>
      </w:r>
      <w:r w:rsidRPr="00E57A35">
        <w:rPr>
          <w:bCs/>
          <w:iCs/>
          <w:color w:val="auto"/>
          <w:szCs w:val="24"/>
          <w:lang w:val="sr-Cyrl-CS"/>
        </w:rPr>
        <w:t>са израдом техничке документације ако је потребна)</w:t>
      </w:r>
      <w:r w:rsidRPr="00957792">
        <w:rPr>
          <w:bCs/>
          <w:iCs/>
          <w:color w:val="auto"/>
          <w:szCs w:val="24"/>
          <w:lang w:val="sr-Latn-CS"/>
        </w:rPr>
        <w:t xml:space="preserve"> </w:t>
      </w:r>
      <w:r w:rsidRPr="00E57A35">
        <w:rPr>
          <w:bCs/>
          <w:iCs/>
          <w:color w:val="auto"/>
          <w:szCs w:val="24"/>
          <w:lang w:val="sr-Cyrl-CS"/>
        </w:rPr>
        <w:t xml:space="preserve">дати су </w:t>
      </w:r>
      <w:r w:rsidRPr="00D24303">
        <w:rPr>
          <w:bCs/>
          <w:iCs/>
          <w:color w:val="auto"/>
          <w:szCs w:val="24"/>
          <w:lang w:val="sr-Cyrl-CS"/>
        </w:rPr>
        <w:t>у Тавели 1. и Табели 2. одвојено за породичне куће и за станове:</w:t>
      </w:r>
    </w:p>
    <w:p w:rsidR="002E1F88" w:rsidRDefault="002E1F88" w:rsidP="00D24303">
      <w:pPr>
        <w:tabs>
          <w:tab w:val="left" w:pos="360"/>
        </w:tabs>
        <w:spacing w:after="0"/>
        <w:ind w:left="0" w:firstLine="720"/>
        <w:rPr>
          <w:bCs/>
          <w:iCs/>
          <w:color w:val="auto"/>
          <w:szCs w:val="24"/>
          <w:lang w:val="sr-Cyrl-CS"/>
        </w:rPr>
      </w:pPr>
      <w:r w:rsidRPr="00957792">
        <w:rPr>
          <w:bCs/>
          <w:iCs/>
          <w:color w:val="auto"/>
          <w:szCs w:val="24"/>
          <w:lang w:val="sr-Cyrl-CS"/>
        </w:rPr>
        <w:t>Табела 1.</w:t>
      </w:r>
      <w:r>
        <w:rPr>
          <w:bCs/>
          <w:iCs/>
          <w:color w:val="auto"/>
          <w:szCs w:val="24"/>
          <w:lang w:val="sr-Cyrl-CS"/>
        </w:rPr>
        <w:t xml:space="preserve"> - </w:t>
      </w:r>
      <w:r w:rsidRPr="00E57A35">
        <w:rPr>
          <w:bCs/>
          <w:iCs/>
          <w:color w:val="auto"/>
          <w:szCs w:val="24"/>
          <w:lang w:val="sr-Cyrl-CS"/>
        </w:rPr>
        <w:t>Максимални износи бесповратних средстава по мерама енергетске ефикасности и пакетима</w:t>
      </w:r>
      <w:r w:rsidRPr="00015DAF">
        <w:rPr>
          <w:bCs/>
          <w:iCs/>
          <w:color w:val="auto"/>
          <w:szCs w:val="24"/>
          <w:lang w:val="sr-Cyrl-CS"/>
        </w:rPr>
        <w:t xml:space="preserve"> ( </w:t>
      </w:r>
      <w:r w:rsidRPr="00E57A35">
        <w:rPr>
          <w:bCs/>
          <w:iCs/>
          <w:color w:val="auto"/>
          <w:szCs w:val="24"/>
          <w:lang w:val="sr-Cyrl-CS"/>
        </w:rPr>
        <w:t>са израдом техничке документације ако је потребна)</w:t>
      </w:r>
      <w:r>
        <w:rPr>
          <w:bCs/>
          <w:iCs/>
          <w:color w:val="auto"/>
          <w:szCs w:val="24"/>
          <w:lang w:val="sr-Cyrl-CS"/>
        </w:rPr>
        <w:t xml:space="preserve"> </w:t>
      </w:r>
      <w:r w:rsidRPr="00D24303">
        <w:rPr>
          <w:bCs/>
          <w:iCs/>
          <w:color w:val="auto"/>
          <w:szCs w:val="24"/>
          <w:lang w:val="sr-Cyrl-CS"/>
        </w:rPr>
        <w:t>за породичне куће</w:t>
      </w:r>
    </w:p>
    <w:p w:rsidR="00A2734B" w:rsidRDefault="00A2734B" w:rsidP="00D24303">
      <w:pPr>
        <w:tabs>
          <w:tab w:val="left" w:pos="360"/>
        </w:tabs>
        <w:spacing w:after="0"/>
        <w:ind w:left="0" w:firstLine="720"/>
        <w:rPr>
          <w:bCs/>
          <w:iCs/>
          <w:color w:val="auto"/>
          <w:szCs w:val="24"/>
          <w:lang w:val="sr-Cyrl-CS"/>
        </w:rPr>
      </w:pPr>
    </w:p>
    <w:p w:rsidR="00A2734B" w:rsidRPr="00E57A35" w:rsidRDefault="00A2734B" w:rsidP="00D24303">
      <w:pPr>
        <w:tabs>
          <w:tab w:val="left" w:pos="360"/>
        </w:tabs>
        <w:spacing w:after="0"/>
        <w:ind w:left="0" w:firstLine="720"/>
        <w:rPr>
          <w:bCs/>
          <w:iCs/>
          <w:color w:val="auto"/>
          <w:szCs w:val="24"/>
          <w:lang w:val="sr-Cyrl-CS"/>
        </w:rPr>
      </w:pPr>
    </w:p>
    <w:tbl>
      <w:tblPr>
        <w:tblW w:w="10371" w:type="dxa"/>
        <w:tblInd w:w="-482" w:type="dxa"/>
        <w:tblLayout w:type="fixed"/>
        <w:tblLook w:val="04A0" w:firstRow="1" w:lastRow="0" w:firstColumn="1" w:lastColumn="0" w:noHBand="0" w:noVBand="1"/>
      </w:tblPr>
      <w:tblGrid>
        <w:gridCol w:w="448"/>
        <w:gridCol w:w="3970"/>
        <w:gridCol w:w="1559"/>
        <w:gridCol w:w="1559"/>
        <w:gridCol w:w="1418"/>
        <w:gridCol w:w="1417"/>
      </w:tblGrid>
      <w:tr w:rsidR="00A2734B" w:rsidRPr="00A2734B" w:rsidTr="00A2734B">
        <w:trPr>
          <w:trHeight w:val="450"/>
        </w:trPr>
        <w:tc>
          <w:tcPr>
            <w:tcW w:w="4418" w:type="dxa"/>
            <w:gridSpan w:val="2"/>
            <w:vMerge w:val="restart"/>
            <w:tcBorders>
              <w:top w:val="single" w:sz="8" w:space="0" w:color="auto"/>
              <w:left w:val="single" w:sz="8" w:space="0" w:color="auto"/>
              <w:bottom w:val="single" w:sz="8" w:space="0" w:color="000000"/>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 xml:space="preserve">МЕРЕ ЕНЕРГЕТСКЕ САНАЦИЈЕ из одељка </w:t>
            </w:r>
            <w:r w:rsidRPr="00A2734B">
              <w:rPr>
                <w:color w:val="auto"/>
                <w:lang w:val="en-US" w:eastAsia="en-US"/>
              </w:rPr>
              <w:t>I</w:t>
            </w:r>
            <w:r w:rsidRPr="00A2734B">
              <w:rPr>
                <w:color w:val="auto"/>
                <w:lang w:val="sr-Cyrl-CS" w:eastAsia="en-US"/>
              </w:rPr>
              <w:t>.</w:t>
            </w:r>
            <w:r w:rsidRPr="00A2734B">
              <w:rPr>
                <w:color w:val="auto"/>
                <w:lang w:val="en-US" w:eastAsia="en-US"/>
              </w:rPr>
              <w:t xml:space="preserve"> </w:t>
            </w:r>
            <w:r w:rsidRPr="00A2734B">
              <w:rPr>
                <w:color w:val="auto"/>
                <w:lang w:val="sr-Cyrl-CS" w:eastAsia="en-US"/>
              </w:rPr>
              <w:t>Јавног позива</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МАКСИМАЛНИ ИЗНОСИ БЕСПОВРАТНИХ СРЕДСТАВА</w:t>
            </w:r>
          </w:p>
        </w:tc>
      </w:tr>
      <w:tr w:rsidR="0040677A" w:rsidRPr="00A2734B" w:rsidTr="00A2734B">
        <w:trPr>
          <w:trHeight w:val="705"/>
        </w:trPr>
        <w:tc>
          <w:tcPr>
            <w:tcW w:w="4418" w:type="dxa"/>
            <w:gridSpan w:val="2"/>
            <w:vMerge/>
            <w:tcBorders>
              <w:top w:val="single" w:sz="8" w:space="0" w:color="auto"/>
              <w:left w:val="single" w:sz="8" w:space="0" w:color="auto"/>
              <w:bottom w:val="single" w:sz="8" w:space="0" w:color="000000"/>
              <w:right w:val="dotted" w:sz="4" w:space="0" w:color="auto"/>
            </w:tcBorders>
            <w:vAlign w:val="center"/>
            <w:hideMark/>
          </w:tcPr>
          <w:p w:rsidR="002E1F88" w:rsidRPr="00A2734B" w:rsidRDefault="002E1F88" w:rsidP="0040677A">
            <w:pPr>
              <w:spacing w:after="0" w:line="240" w:lineRule="auto"/>
              <w:ind w:left="0" w:firstLine="0"/>
              <w:jc w:val="center"/>
              <w:rPr>
                <w:color w:val="auto"/>
                <w:lang w:val="en-US" w:eastAsia="en-US"/>
              </w:rPr>
            </w:pP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Појединачна мера (макс.50%)</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Основни пакет (макс.55%)</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Стандардни пакет (макс. 60%)</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Напредни пакет (макс.65%)</w:t>
            </w:r>
          </w:p>
        </w:tc>
      </w:tr>
      <w:tr w:rsidR="00E7018F" w:rsidRPr="00A2734B" w:rsidTr="00A2734B">
        <w:trPr>
          <w:trHeight w:val="600"/>
        </w:trPr>
        <w:tc>
          <w:tcPr>
            <w:tcW w:w="448" w:type="dxa"/>
            <w:tcBorders>
              <w:top w:val="nil"/>
              <w:left w:val="single" w:sz="8" w:space="0" w:color="auto"/>
              <w:bottom w:val="single" w:sz="8" w:space="0" w:color="000000"/>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en-US" w:eastAsia="en-US"/>
              </w:rPr>
              <w:t>1</w:t>
            </w:r>
            <w:r w:rsidRPr="00A2734B">
              <w:rPr>
                <w:color w:val="auto"/>
                <w:lang w:val="sr-Cyrl-CS" w:eastAsia="en-US"/>
              </w:rPr>
              <w:t>)</w:t>
            </w:r>
          </w:p>
        </w:tc>
        <w:tc>
          <w:tcPr>
            <w:tcW w:w="3970" w:type="dxa"/>
            <w:tcBorders>
              <w:top w:val="nil"/>
              <w:left w:val="single" w:sz="4" w:space="0" w:color="auto"/>
              <w:bottom w:val="single" w:sz="8" w:space="0" w:color="000000"/>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Замена спољних прозора и врата</w:t>
            </w:r>
          </w:p>
        </w:tc>
        <w:tc>
          <w:tcPr>
            <w:tcW w:w="1559" w:type="dxa"/>
            <w:tcBorders>
              <w:top w:val="nil"/>
              <w:left w:val="single" w:sz="4" w:space="0" w:color="auto"/>
              <w:bottom w:val="single" w:sz="4" w:space="0" w:color="auto"/>
              <w:right w:val="single" w:sz="8" w:space="0" w:color="auto"/>
            </w:tcBorders>
            <w:shd w:val="clear" w:color="auto" w:fill="auto"/>
            <w:noWrap/>
            <w:vAlign w:val="center"/>
          </w:tcPr>
          <w:p w:rsidR="002E1F88" w:rsidRPr="00A2734B" w:rsidDel="001F7199" w:rsidRDefault="002E1F88" w:rsidP="0040677A">
            <w:pPr>
              <w:spacing w:after="0" w:line="240" w:lineRule="auto"/>
              <w:ind w:left="0" w:firstLine="0"/>
              <w:jc w:val="center"/>
              <w:rPr>
                <w:del w:id="5" w:author="Aleksandar Puljević" w:date="2023-09-14T13:12:00Z"/>
                <w:color w:val="auto"/>
                <w:lang w:val="en-US" w:eastAsia="en-US"/>
              </w:rPr>
            </w:pPr>
          </w:p>
          <w:p w:rsidR="002E1F88" w:rsidRPr="00A2734B" w:rsidRDefault="002E1F88" w:rsidP="0040677A">
            <w:pPr>
              <w:spacing w:after="0" w:line="240" w:lineRule="auto"/>
              <w:ind w:left="0"/>
              <w:jc w:val="center"/>
              <w:rPr>
                <w:color w:val="auto"/>
                <w:lang w:val="en-US" w:eastAsia="en-US"/>
              </w:rPr>
            </w:pPr>
            <w:r w:rsidRPr="00A2734B">
              <w:rPr>
                <w:color w:val="auto"/>
                <w:lang w:val="en-US" w:eastAsia="en-US"/>
              </w:rPr>
              <w:t>160</w:t>
            </w:r>
            <w:r w:rsidRPr="00A2734B">
              <w:rPr>
                <w:color w:val="auto"/>
                <w:lang w:val="sr-Cyrl-CS" w:eastAsia="en-US"/>
              </w:rPr>
              <w:t>.</w:t>
            </w:r>
            <w:r w:rsidRPr="00A2734B">
              <w:rPr>
                <w:color w:val="auto"/>
                <w:lang w:val="en-US" w:eastAsia="en-US"/>
              </w:rPr>
              <w:t>000</w:t>
            </w:r>
          </w:p>
        </w:tc>
        <w:tc>
          <w:tcPr>
            <w:tcW w:w="1559" w:type="dxa"/>
            <w:tcBorders>
              <w:top w:val="nil"/>
              <w:left w:val="single" w:sz="4" w:space="0" w:color="auto"/>
              <w:bottom w:val="single" w:sz="4" w:space="0" w:color="auto"/>
              <w:right w:val="single" w:sz="8" w:space="0" w:color="auto"/>
            </w:tcBorders>
            <w:shd w:val="clear" w:color="auto" w:fill="auto"/>
            <w:noWrap/>
            <w:vAlign w:val="center"/>
          </w:tcPr>
          <w:p w:rsidR="002E1F88" w:rsidRPr="00A2734B" w:rsidDel="001F7199" w:rsidRDefault="002E1F88" w:rsidP="0040677A">
            <w:pPr>
              <w:spacing w:after="0" w:line="240" w:lineRule="auto"/>
              <w:ind w:left="0" w:firstLine="0"/>
              <w:jc w:val="center"/>
              <w:rPr>
                <w:del w:id="6" w:author="Aleksandar Puljević" w:date="2023-09-14T13:13:00Z"/>
                <w:color w:val="auto"/>
                <w:lang w:val="en-US" w:eastAsia="en-US"/>
              </w:rPr>
            </w:pPr>
          </w:p>
          <w:p w:rsidR="002E1F88" w:rsidRPr="00A2734B" w:rsidRDefault="002E1F88" w:rsidP="0040677A">
            <w:pPr>
              <w:spacing w:after="0" w:line="240" w:lineRule="auto"/>
              <w:ind w:left="0"/>
              <w:jc w:val="center"/>
              <w:rPr>
                <w:color w:val="auto"/>
                <w:lang w:val="en-US" w:eastAsia="en-US"/>
              </w:rPr>
            </w:pPr>
            <w:r w:rsidRPr="00A2734B">
              <w:rPr>
                <w:color w:val="auto"/>
                <w:lang w:val="sr-Cyrl-CS" w:eastAsia="en-US"/>
              </w:rPr>
              <w:t>1</w:t>
            </w:r>
            <w:r w:rsidRPr="00A2734B">
              <w:rPr>
                <w:color w:val="auto"/>
                <w:lang w:val="en-US" w:eastAsia="en-US"/>
              </w:rPr>
              <w:t>76</w:t>
            </w:r>
            <w:r w:rsidRPr="00A2734B">
              <w:rPr>
                <w:color w:val="auto"/>
                <w:lang w:val="sr-Cyrl-CS" w:eastAsia="en-US"/>
              </w:rPr>
              <w:t>.</w:t>
            </w:r>
            <w:r w:rsidRPr="00A2734B">
              <w:rPr>
                <w:color w:val="auto"/>
                <w:lang w:val="en-US" w:eastAsia="en-US"/>
              </w:rPr>
              <w:t>000</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2E1F88" w:rsidRPr="00A2734B" w:rsidDel="001F7199" w:rsidRDefault="002E1F88" w:rsidP="0040677A">
            <w:pPr>
              <w:spacing w:after="0" w:line="240" w:lineRule="auto"/>
              <w:ind w:left="0" w:firstLine="0"/>
              <w:jc w:val="center"/>
              <w:rPr>
                <w:del w:id="7" w:author="Aleksandar Puljević" w:date="2023-09-14T13:13:00Z"/>
                <w:color w:val="auto"/>
                <w:lang w:val="en-US" w:eastAsia="en-US"/>
              </w:rPr>
            </w:pPr>
          </w:p>
          <w:p w:rsidR="002E1F88" w:rsidRPr="00A2734B" w:rsidRDefault="002E1F88" w:rsidP="0040677A">
            <w:pPr>
              <w:spacing w:after="0" w:line="240" w:lineRule="auto"/>
              <w:ind w:left="0"/>
              <w:jc w:val="center"/>
              <w:rPr>
                <w:color w:val="auto"/>
                <w:lang w:val="en-US" w:eastAsia="en-US"/>
              </w:rPr>
            </w:pPr>
            <w:r w:rsidRPr="00A2734B">
              <w:rPr>
                <w:color w:val="auto"/>
                <w:lang w:val="sr-Cyrl-CS" w:eastAsia="en-US"/>
              </w:rPr>
              <w:t>1</w:t>
            </w:r>
            <w:r w:rsidRPr="00A2734B">
              <w:rPr>
                <w:color w:val="auto"/>
                <w:lang w:val="en-US" w:eastAsia="en-US"/>
              </w:rPr>
              <w:t>92</w:t>
            </w:r>
            <w:r w:rsidRPr="00A2734B">
              <w:rPr>
                <w:color w:val="auto"/>
                <w:lang w:val="sr-Cyrl-CS" w:eastAsia="en-US"/>
              </w:rPr>
              <w:t>.</w:t>
            </w:r>
            <w:r w:rsidRPr="00A2734B">
              <w:rPr>
                <w:color w:val="auto"/>
                <w:lang w:val="en-US" w:eastAsia="en-US"/>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2E1F88" w:rsidRPr="00A2734B" w:rsidDel="001F7199" w:rsidRDefault="002E1F88" w:rsidP="0040677A">
            <w:pPr>
              <w:spacing w:after="0" w:line="240" w:lineRule="auto"/>
              <w:ind w:left="0" w:firstLine="0"/>
              <w:jc w:val="center"/>
              <w:rPr>
                <w:del w:id="8" w:author="Aleksandar Puljević" w:date="2023-09-14T13:13:00Z"/>
                <w:color w:val="auto"/>
                <w:lang w:val="en-US" w:eastAsia="en-US"/>
              </w:rPr>
            </w:pPr>
          </w:p>
          <w:p w:rsidR="002E1F88" w:rsidRPr="00A2734B" w:rsidRDefault="002E1F88" w:rsidP="0040677A">
            <w:pPr>
              <w:spacing w:after="0" w:line="240" w:lineRule="auto"/>
              <w:ind w:left="0" w:firstLine="0"/>
              <w:jc w:val="center"/>
              <w:rPr>
                <w:color w:val="auto"/>
                <w:lang w:val="en-US" w:eastAsia="en-US"/>
              </w:rPr>
            </w:pPr>
            <w:r w:rsidRPr="00A2734B">
              <w:rPr>
                <w:color w:val="auto"/>
                <w:lang w:val="sr-Cyrl-CS" w:eastAsia="en-US"/>
              </w:rPr>
              <w:t>2</w:t>
            </w:r>
            <w:r w:rsidRPr="00A2734B">
              <w:rPr>
                <w:color w:val="auto"/>
                <w:lang w:val="en-US" w:eastAsia="en-US"/>
              </w:rPr>
              <w:t>08</w:t>
            </w:r>
            <w:r w:rsidRPr="00A2734B">
              <w:rPr>
                <w:color w:val="auto"/>
                <w:lang w:val="sr-Cyrl-CS" w:eastAsia="en-US"/>
              </w:rPr>
              <w:t>.</w:t>
            </w:r>
            <w:r w:rsidRPr="00A2734B">
              <w:rPr>
                <w:color w:val="auto"/>
                <w:lang w:val="en-US" w:eastAsia="en-US"/>
              </w:rPr>
              <w:t>000</w:t>
            </w:r>
          </w:p>
        </w:tc>
      </w:tr>
      <w:tr w:rsidR="0040677A" w:rsidRPr="00A2734B" w:rsidTr="00A2734B">
        <w:trPr>
          <w:trHeight w:val="300"/>
        </w:trPr>
        <w:tc>
          <w:tcPr>
            <w:tcW w:w="448" w:type="dxa"/>
            <w:tcBorders>
              <w:top w:val="nil"/>
              <w:left w:val="single" w:sz="8" w:space="0" w:color="auto"/>
              <w:bottom w:val="single" w:sz="8" w:space="0" w:color="auto"/>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en-US" w:eastAsia="en-US"/>
              </w:rPr>
              <w:t>2</w:t>
            </w:r>
            <w:r w:rsidRPr="00A2734B">
              <w:rPr>
                <w:color w:val="auto"/>
                <w:lang w:val="sr-Cyrl-CS" w:eastAsia="en-US"/>
              </w:rPr>
              <w:t>)</w:t>
            </w:r>
          </w:p>
        </w:tc>
        <w:tc>
          <w:tcPr>
            <w:tcW w:w="3970" w:type="dxa"/>
            <w:tcBorders>
              <w:top w:val="nil"/>
              <w:left w:val="nil"/>
              <w:bottom w:val="single" w:sz="8"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Изолација фасаде</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250</w:t>
            </w:r>
            <w:r w:rsidRPr="00A2734B">
              <w:rPr>
                <w:color w:val="auto"/>
                <w:lang w:val="sr-Cyrl-CS" w:eastAsia="en-US"/>
              </w:rPr>
              <w:t>.</w:t>
            </w:r>
            <w:r w:rsidRPr="00A2734B">
              <w:rPr>
                <w:color w:val="auto"/>
                <w:lang w:val="en-US" w:eastAsia="en-US"/>
              </w:rPr>
              <w:t>000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275</w:t>
            </w:r>
            <w:r w:rsidRPr="00A2734B">
              <w:rPr>
                <w:color w:val="auto"/>
                <w:lang w:val="sr-Cyrl-CS" w:eastAsia="en-US"/>
              </w:rPr>
              <w:t>.</w:t>
            </w:r>
            <w:r w:rsidRPr="00A2734B">
              <w:rPr>
                <w:color w:val="auto"/>
                <w:lang w:val="en-US" w:eastAsia="en-US"/>
              </w:rPr>
              <w:t>000</w:t>
            </w:r>
          </w:p>
        </w:tc>
        <w:tc>
          <w:tcPr>
            <w:tcW w:w="14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300</w:t>
            </w:r>
            <w:r w:rsidRPr="00A2734B">
              <w:rPr>
                <w:color w:val="auto"/>
                <w:lang w:val="sr-Cyrl-CS" w:eastAsia="en-US"/>
              </w:rPr>
              <w:t>.</w:t>
            </w:r>
            <w:r w:rsidRPr="00A2734B">
              <w:rPr>
                <w:color w:val="auto"/>
                <w:lang w:val="en-US" w:eastAsia="en-US"/>
              </w:rPr>
              <w:t>000</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325</w:t>
            </w:r>
            <w:r w:rsidRPr="00A2734B">
              <w:rPr>
                <w:color w:val="auto"/>
                <w:lang w:val="sr-Cyrl-CS" w:eastAsia="en-US"/>
              </w:rPr>
              <w:t>.</w:t>
            </w:r>
            <w:r w:rsidRPr="00A2734B">
              <w:rPr>
                <w:color w:val="auto"/>
                <w:lang w:val="en-US" w:eastAsia="en-US"/>
              </w:rPr>
              <w:t>000</w:t>
            </w:r>
          </w:p>
        </w:tc>
      </w:tr>
      <w:tr w:rsidR="0040677A" w:rsidRPr="00A2734B" w:rsidTr="00A2734B">
        <w:trPr>
          <w:trHeight w:val="309"/>
        </w:trPr>
        <w:tc>
          <w:tcPr>
            <w:tcW w:w="448" w:type="dxa"/>
            <w:tcBorders>
              <w:top w:val="nil"/>
              <w:left w:val="single" w:sz="8" w:space="0" w:color="auto"/>
              <w:bottom w:val="single" w:sz="8" w:space="0" w:color="auto"/>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en-US" w:eastAsia="en-US"/>
              </w:rPr>
              <w:t>3</w:t>
            </w:r>
            <w:r w:rsidRPr="00A2734B">
              <w:rPr>
                <w:color w:val="auto"/>
                <w:lang w:val="sr-Cyrl-CS" w:eastAsia="en-US"/>
              </w:rPr>
              <w:t>)</w:t>
            </w:r>
          </w:p>
        </w:tc>
        <w:tc>
          <w:tcPr>
            <w:tcW w:w="3970" w:type="dxa"/>
            <w:tcBorders>
              <w:top w:val="nil"/>
              <w:left w:val="nil"/>
              <w:bottom w:val="single" w:sz="8"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Изолација крова</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250</w:t>
            </w:r>
            <w:r w:rsidRPr="00A2734B">
              <w:rPr>
                <w:color w:val="auto"/>
                <w:lang w:val="sr-Cyrl-CS" w:eastAsia="en-US"/>
              </w:rPr>
              <w:t>.</w:t>
            </w:r>
            <w:r w:rsidRPr="00A2734B">
              <w:rPr>
                <w:color w:val="auto"/>
                <w:lang w:val="en-US" w:eastAsia="en-US"/>
              </w:rPr>
              <w:t>000</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275</w:t>
            </w:r>
            <w:r w:rsidRPr="00A2734B">
              <w:rPr>
                <w:color w:val="auto"/>
                <w:lang w:val="sr-Cyrl-CS" w:eastAsia="en-US"/>
              </w:rPr>
              <w:t>.</w:t>
            </w:r>
            <w:r w:rsidRPr="00A2734B">
              <w:rPr>
                <w:color w:val="auto"/>
                <w:lang w:val="en-US" w:eastAsia="en-US"/>
              </w:rPr>
              <w:t>000</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300</w:t>
            </w:r>
            <w:r w:rsidRPr="00A2734B">
              <w:rPr>
                <w:color w:val="auto"/>
                <w:lang w:val="sr-Cyrl-CS" w:eastAsia="en-US"/>
              </w:rPr>
              <w:t>.</w:t>
            </w:r>
            <w:r w:rsidRPr="00A2734B">
              <w:rPr>
                <w:color w:val="auto"/>
                <w:lang w:val="en-US" w:eastAsia="en-US"/>
              </w:rPr>
              <w:t>000</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325</w:t>
            </w:r>
            <w:r w:rsidRPr="00A2734B">
              <w:rPr>
                <w:color w:val="auto"/>
                <w:lang w:val="sr-Cyrl-CS" w:eastAsia="en-US"/>
              </w:rPr>
              <w:t>.</w:t>
            </w:r>
            <w:r w:rsidRPr="00A2734B">
              <w:rPr>
                <w:color w:val="auto"/>
                <w:lang w:val="en-US" w:eastAsia="en-US"/>
              </w:rPr>
              <w:t>000</w:t>
            </w:r>
          </w:p>
        </w:tc>
      </w:tr>
      <w:tr w:rsidR="0040677A" w:rsidRPr="00A2734B" w:rsidTr="00A2734B">
        <w:trPr>
          <w:trHeight w:val="300"/>
        </w:trPr>
        <w:tc>
          <w:tcPr>
            <w:tcW w:w="448" w:type="dxa"/>
            <w:tcBorders>
              <w:top w:val="nil"/>
              <w:left w:val="single" w:sz="8" w:space="0" w:color="auto"/>
              <w:bottom w:val="single" w:sz="8" w:space="0" w:color="auto"/>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en-US" w:eastAsia="en-US"/>
              </w:rPr>
              <w:t>4</w:t>
            </w:r>
            <w:r w:rsidRPr="00A2734B">
              <w:rPr>
                <w:color w:val="auto"/>
                <w:lang w:val="sr-Cyrl-CS" w:eastAsia="en-US"/>
              </w:rPr>
              <w:t>)</w:t>
            </w:r>
          </w:p>
        </w:tc>
        <w:tc>
          <w:tcPr>
            <w:tcW w:w="3970" w:type="dxa"/>
            <w:tcBorders>
              <w:top w:val="nil"/>
              <w:left w:val="nil"/>
              <w:bottom w:val="single" w:sz="8"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Уградња котла на гас</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90</w:t>
            </w:r>
            <w:r w:rsidRPr="00A2734B">
              <w:rPr>
                <w:color w:val="auto"/>
                <w:lang w:val="sr-Cyrl-CS" w:eastAsia="en-US"/>
              </w:rPr>
              <w:t>.</w:t>
            </w:r>
            <w:r w:rsidRPr="00A2734B">
              <w:rPr>
                <w:color w:val="auto"/>
                <w:lang w:val="en-US" w:eastAsia="en-US"/>
              </w:rPr>
              <w:t>000</w:t>
            </w:r>
          </w:p>
        </w:tc>
        <w:tc>
          <w:tcPr>
            <w:tcW w:w="1559"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108</w:t>
            </w:r>
            <w:r w:rsidRPr="00A2734B">
              <w:rPr>
                <w:color w:val="auto"/>
                <w:lang w:val="sr-Cyrl-CS" w:eastAsia="en-US"/>
              </w:rPr>
              <w:t>.</w:t>
            </w:r>
            <w:r w:rsidRPr="00A2734B">
              <w:rPr>
                <w:color w:val="auto"/>
                <w:lang w:val="en-US" w:eastAsia="en-US"/>
              </w:rPr>
              <w:t>000</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117</w:t>
            </w:r>
            <w:r w:rsidRPr="00A2734B">
              <w:rPr>
                <w:color w:val="auto"/>
                <w:lang w:val="sr-Cyrl-CS" w:eastAsia="en-US"/>
              </w:rPr>
              <w:t>.</w:t>
            </w:r>
            <w:r w:rsidRPr="00A2734B">
              <w:rPr>
                <w:color w:val="auto"/>
                <w:lang w:val="en-US" w:eastAsia="en-US"/>
              </w:rPr>
              <w:t>000</w:t>
            </w:r>
          </w:p>
        </w:tc>
      </w:tr>
      <w:tr w:rsidR="0040677A" w:rsidRPr="00A2734B" w:rsidTr="00A2734B">
        <w:trPr>
          <w:trHeight w:val="300"/>
        </w:trPr>
        <w:tc>
          <w:tcPr>
            <w:tcW w:w="448" w:type="dxa"/>
            <w:tcBorders>
              <w:top w:val="nil"/>
              <w:left w:val="single" w:sz="8" w:space="0" w:color="auto"/>
              <w:bottom w:val="single" w:sz="8" w:space="0" w:color="auto"/>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en-US" w:eastAsia="en-US"/>
              </w:rPr>
              <w:t>5</w:t>
            </w:r>
            <w:r w:rsidRPr="00A2734B">
              <w:rPr>
                <w:color w:val="auto"/>
                <w:lang w:val="sr-Cyrl-CS" w:eastAsia="en-US"/>
              </w:rPr>
              <w:t>)</w:t>
            </w:r>
          </w:p>
        </w:tc>
        <w:tc>
          <w:tcPr>
            <w:tcW w:w="3970" w:type="dxa"/>
            <w:tcBorders>
              <w:top w:val="nil"/>
              <w:left w:val="nil"/>
              <w:bottom w:val="single" w:sz="8"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Уградња котла на пелет</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120</w:t>
            </w:r>
            <w:r w:rsidRPr="00A2734B">
              <w:rPr>
                <w:color w:val="auto"/>
                <w:lang w:val="sr-Cyrl-CS" w:eastAsia="en-US"/>
              </w:rPr>
              <w:t>,</w:t>
            </w:r>
            <w:r w:rsidRPr="00A2734B">
              <w:rPr>
                <w:color w:val="auto"/>
                <w:lang w:val="en-US" w:eastAsia="en-US"/>
              </w:rPr>
              <w:t>000</w:t>
            </w:r>
          </w:p>
        </w:tc>
        <w:tc>
          <w:tcPr>
            <w:tcW w:w="1559"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144</w:t>
            </w:r>
            <w:r w:rsidRPr="00A2734B">
              <w:rPr>
                <w:color w:val="auto"/>
                <w:lang w:val="sr-Cyrl-CS" w:eastAsia="en-US"/>
              </w:rPr>
              <w:t>.</w:t>
            </w:r>
            <w:r w:rsidRPr="00A2734B">
              <w:rPr>
                <w:color w:val="auto"/>
                <w:lang w:val="en-US" w:eastAsia="en-US"/>
              </w:rPr>
              <w:t>000</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156</w:t>
            </w:r>
            <w:r w:rsidRPr="00A2734B">
              <w:rPr>
                <w:color w:val="auto"/>
                <w:lang w:val="sr-Cyrl-CS" w:eastAsia="en-US"/>
              </w:rPr>
              <w:t>.</w:t>
            </w:r>
            <w:r w:rsidRPr="00A2734B">
              <w:rPr>
                <w:color w:val="auto"/>
                <w:lang w:val="en-US" w:eastAsia="en-US"/>
              </w:rPr>
              <w:t>000</w:t>
            </w:r>
          </w:p>
        </w:tc>
      </w:tr>
      <w:tr w:rsidR="00E7018F" w:rsidRPr="00A2734B" w:rsidTr="00A2734B">
        <w:trPr>
          <w:trHeight w:val="300"/>
        </w:trPr>
        <w:tc>
          <w:tcPr>
            <w:tcW w:w="448" w:type="dxa"/>
            <w:tcBorders>
              <w:top w:val="nil"/>
              <w:left w:val="single" w:sz="8" w:space="0" w:color="auto"/>
              <w:bottom w:val="single" w:sz="8" w:space="0" w:color="000000"/>
              <w:right w:val="single" w:sz="4" w:space="0" w:color="auto"/>
            </w:tcBorders>
            <w:shd w:val="clear" w:color="auto" w:fill="auto"/>
            <w:noWrap/>
            <w:vAlign w:val="center"/>
            <w:hideMark/>
          </w:tcPr>
          <w:p w:rsidR="00955FE9" w:rsidRPr="00A2734B" w:rsidRDefault="002E1F88" w:rsidP="0040677A">
            <w:pPr>
              <w:spacing w:after="0" w:line="240" w:lineRule="auto"/>
              <w:ind w:left="0" w:firstLine="0"/>
              <w:jc w:val="center"/>
              <w:rPr>
                <w:color w:val="auto"/>
                <w:lang w:val="sr-Cyrl-CS" w:eastAsia="en-US"/>
              </w:rPr>
            </w:pPr>
            <w:r w:rsidRPr="00A2734B">
              <w:rPr>
                <w:color w:val="auto"/>
                <w:lang w:val="en-US" w:eastAsia="en-US"/>
              </w:rPr>
              <w:t>6</w:t>
            </w:r>
            <w:r w:rsidRPr="00A2734B">
              <w:rPr>
                <w:color w:val="auto"/>
                <w:lang w:val="sr-Cyrl-CS" w:eastAsia="en-US"/>
              </w:rPr>
              <w:t>)</w:t>
            </w:r>
          </w:p>
          <w:p w:rsidR="00955FE9" w:rsidRPr="00A2734B" w:rsidRDefault="00955FE9" w:rsidP="0040677A">
            <w:pPr>
              <w:jc w:val="center"/>
              <w:rPr>
                <w:lang w:val="sr-Cyrl-CS" w:eastAsia="en-US"/>
              </w:rPr>
            </w:pPr>
          </w:p>
          <w:p w:rsidR="00955FE9" w:rsidRPr="00A2734B" w:rsidRDefault="00955FE9" w:rsidP="0040677A">
            <w:pPr>
              <w:jc w:val="center"/>
              <w:rPr>
                <w:lang w:val="sr-Cyrl-CS" w:eastAsia="en-US"/>
              </w:rPr>
            </w:pPr>
          </w:p>
          <w:p w:rsidR="00955FE9" w:rsidRPr="00A2734B" w:rsidRDefault="00955FE9" w:rsidP="0040677A">
            <w:pPr>
              <w:jc w:val="center"/>
              <w:rPr>
                <w:lang w:val="sr-Cyrl-CS" w:eastAsia="en-US"/>
              </w:rPr>
            </w:pPr>
          </w:p>
          <w:p w:rsidR="002E1F88" w:rsidRPr="00A2734B" w:rsidRDefault="002E1F88" w:rsidP="0040677A">
            <w:pPr>
              <w:jc w:val="center"/>
              <w:rPr>
                <w:lang w:val="sr-Cyrl-CS" w:eastAsia="en-US"/>
              </w:rPr>
            </w:pPr>
          </w:p>
        </w:tc>
        <w:tc>
          <w:tcPr>
            <w:tcW w:w="3970" w:type="dxa"/>
            <w:tcBorders>
              <w:top w:val="nil"/>
              <w:left w:val="nil"/>
              <w:bottom w:val="single" w:sz="4" w:space="0" w:color="auto"/>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sr-Cyrl-CS" w:eastAsia="en-US"/>
              </w:rPr>
              <w:t>Уградња топлотне пумпе</w:t>
            </w:r>
            <w:r w:rsidRPr="00A2734B">
              <w:rPr>
                <w:color w:val="auto"/>
                <w:lang w:val="en-US" w:eastAsia="en-US"/>
              </w:rPr>
              <w:t>:</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1F88" w:rsidRPr="00A2734B" w:rsidRDefault="002E1F88" w:rsidP="0040677A">
            <w:pPr>
              <w:spacing w:after="160" w:line="259" w:lineRule="auto"/>
              <w:ind w:left="0" w:firstLine="0"/>
              <w:jc w:val="center"/>
            </w:pPr>
          </w:p>
        </w:tc>
      </w:tr>
      <w:tr w:rsidR="00A2734B" w:rsidRPr="00A2734B" w:rsidTr="00A2734B">
        <w:trPr>
          <w:trHeight w:val="300"/>
        </w:trPr>
        <w:tc>
          <w:tcPr>
            <w:tcW w:w="448" w:type="dxa"/>
            <w:vMerge w:val="restart"/>
            <w:tcBorders>
              <w:top w:val="nil"/>
              <w:left w:val="single" w:sz="8" w:space="0" w:color="auto"/>
              <w:bottom w:val="single" w:sz="8" w:space="0" w:color="000000"/>
              <w:right w:val="single" w:sz="4" w:space="0" w:color="auto"/>
            </w:tcBorders>
            <w:vAlign w:val="center"/>
            <w:hideMark/>
          </w:tcPr>
          <w:p w:rsidR="002E1F88" w:rsidRPr="00A2734B" w:rsidRDefault="002E1F88" w:rsidP="0040677A">
            <w:pPr>
              <w:spacing w:after="0" w:line="240" w:lineRule="auto"/>
              <w:ind w:left="0" w:firstLine="0"/>
              <w:jc w:val="center"/>
              <w:rPr>
                <w:color w:val="auto"/>
                <w:lang w:val="en-US" w:eastAsia="en-US"/>
              </w:rPr>
            </w:pPr>
          </w:p>
        </w:tc>
        <w:tc>
          <w:tcPr>
            <w:tcW w:w="3970" w:type="dxa"/>
            <w:tcBorders>
              <w:top w:val="nil"/>
              <w:left w:val="nil"/>
              <w:bottom w:val="single" w:sz="4"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Ваздух-ваздух</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190</w:t>
            </w:r>
            <w:r w:rsidRPr="00A2734B">
              <w:rPr>
                <w:color w:val="auto"/>
                <w:lang w:val="sr-Cyrl-CS" w:eastAsia="en-US"/>
              </w:rPr>
              <w:t>.</w:t>
            </w:r>
            <w:r w:rsidRPr="00A2734B">
              <w:rPr>
                <w:color w:val="auto"/>
                <w:lang w:val="en-US" w:eastAsia="en-US"/>
              </w:rPr>
              <w:t>000</w:t>
            </w:r>
          </w:p>
        </w:tc>
        <w:tc>
          <w:tcPr>
            <w:tcW w:w="1559"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228</w:t>
            </w:r>
            <w:r w:rsidRPr="00A2734B">
              <w:rPr>
                <w:color w:val="auto"/>
                <w:lang w:val="sr-Cyrl-CS" w:eastAsia="en-US"/>
              </w:rPr>
              <w:t>.</w:t>
            </w:r>
            <w:r w:rsidRPr="00A2734B">
              <w:rPr>
                <w:color w:val="auto"/>
                <w:lang w:val="en-US" w:eastAsia="en-US"/>
              </w:rPr>
              <w:t>000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247</w:t>
            </w:r>
            <w:r w:rsidRPr="00A2734B">
              <w:rPr>
                <w:color w:val="auto"/>
                <w:lang w:val="sr-Cyrl-CS" w:eastAsia="en-US"/>
              </w:rPr>
              <w:t>.</w:t>
            </w:r>
            <w:r w:rsidRPr="00A2734B">
              <w:rPr>
                <w:color w:val="auto"/>
                <w:lang w:val="en-US" w:eastAsia="en-US"/>
              </w:rPr>
              <w:t>000</w:t>
            </w:r>
          </w:p>
        </w:tc>
      </w:tr>
      <w:tr w:rsidR="00A2734B" w:rsidRPr="00A2734B" w:rsidTr="00A2734B">
        <w:trPr>
          <w:trHeight w:val="300"/>
        </w:trPr>
        <w:tc>
          <w:tcPr>
            <w:tcW w:w="448" w:type="dxa"/>
            <w:vMerge/>
            <w:tcBorders>
              <w:top w:val="nil"/>
              <w:left w:val="single" w:sz="8" w:space="0" w:color="auto"/>
              <w:bottom w:val="single" w:sz="8" w:space="0" w:color="000000"/>
              <w:right w:val="single" w:sz="4" w:space="0" w:color="auto"/>
            </w:tcBorders>
            <w:vAlign w:val="center"/>
            <w:hideMark/>
          </w:tcPr>
          <w:p w:rsidR="002E1F88" w:rsidRPr="00A2734B" w:rsidRDefault="002E1F88" w:rsidP="0040677A">
            <w:pPr>
              <w:spacing w:after="0" w:line="240" w:lineRule="auto"/>
              <w:ind w:left="0" w:firstLine="0"/>
              <w:jc w:val="center"/>
              <w:rPr>
                <w:color w:val="auto"/>
                <w:lang w:val="en-US" w:eastAsia="en-US"/>
              </w:rPr>
            </w:pPr>
          </w:p>
        </w:tc>
        <w:tc>
          <w:tcPr>
            <w:tcW w:w="3970" w:type="dxa"/>
            <w:tcBorders>
              <w:top w:val="nil"/>
              <w:left w:val="nil"/>
              <w:bottom w:val="single" w:sz="4"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Ваздух-вода</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350</w:t>
            </w:r>
            <w:r w:rsidRPr="00A2734B">
              <w:rPr>
                <w:color w:val="auto"/>
                <w:lang w:val="sr-Cyrl-CS" w:eastAsia="en-US"/>
              </w:rPr>
              <w:t>.</w:t>
            </w:r>
            <w:r w:rsidRPr="00A2734B">
              <w:rPr>
                <w:color w:val="auto"/>
                <w:lang w:val="en-US" w:eastAsia="en-US"/>
              </w:rPr>
              <w:t>000</w:t>
            </w:r>
          </w:p>
        </w:tc>
        <w:tc>
          <w:tcPr>
            <w:tcW w:w="1559"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420</w:t>
            </w:r>
            <w:r w:rsidRPr="00A2734B">
              <w:rPr>
                <w:color w:val="auto"/>
                <w:lang w:val="sr-Cyrl-CS" w:eastAsia="en-US"/>
              </w:rPr>
              <w:t>.</w:t>
            </w:r>
            <w:r w:rsidRPr="00A2734B">
              <w:rPr>
                <w:color w:val="auto"/>
                <w:lang w:val="en-US" w:eastAsia="en-US"/>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455</w:t>
            </w:r>
            <w:r w:rsidRPr="00A2734B">
              <w:rPr>
                <w:color w:val="auto"/>
                <w:lang w:val="sr-Cyrl-CS" w:eastAsia="en-US"/>
              </w:rPr>
              <w:t>.</w:t>
            </w:r>
            <w:r w:rsidRPr="00A2734B">
              <w:rPr>
                <w:color w:val="auto"/>
                <w:lang w:val="en-US" w:eastAsia="en-US"/>
              </w:rPr>
              <w:t>000</w:t>
            </w:r>
          </w:p>
        </w:tc>
      </w:tr>
      <w:tr w:rsidR="00A2734B" w:rsidRPr="00A2734B" w:rsidTr="00A2734B">
        <w:trPr>
          <w:trHeight w:val="300"/>
        </w:trPr>
        <w:tc>
          <w:tcPr>
            <w:tcW w:w="448" w:type="dxa"/>
            <w:vMerge/>
            <w:tcBorders>
              <w:top w:val="nil"/>
              <w:left w:val="single" w:sz="8" w:space="0" w:color="auto"/>
              <w:bottom w:val="single" w:sz="8" w:space="0" w:color="000000"/>
              <w:right w:val="single" w:sz="4" w:space="0" w:color="auto"/>
            </w:tcBorders>
            <w:vAlign w:val="center"/>
            <w:hideMark/>
          </w:tcPr>
          <w:p w:rsidR="002E1F88" w:rsidRPr="00A2734B" w:rsidRDefault="002E1F88" w:rsidP="0040677A">
            <w:pPr>
              <w:spacing w:after="0" w:line="240" w:lineRule="auto"/>
              <w:ind w:left="0" w:firstLine="0"/>
              <w:jc w:val="center"/>
              <w:rPr>
                <w:color w:val="auto"/>
                <w:lang w:val="en-US" w:eastAsia="en-US"/>
              </w:rPr>
            </w:pPr>
          </w:p>
        </w:tc>
        <w:tc>
          <w:tcPr>
            <w:tcW w:w="3970" w:type="dxa"/>
            <w:tcBorders>
              <w:top w:val="nil"/>
              <w:left w:val="nil"/>
              <w:bottom w:val="single" w:sz="4"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Вода-вода</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400</w:t>
            </w:r>
            <w:r w:rsidRPr="00A2734B">
              <w:rPr>
                <w:color w:val="auto"/>
                <w:lang w:val="sr-Cyrl-CS" w:eastAsia="en-US"/>
              </w:rPr>
              <w:t>.</w:t>
            </w:r>
            <w:r w:rsidRPr="00A2734B">
              <w:rPr>
                <w:color w:val="auto"/>
                <w:lang w:val="en-US" w:eastAsia="en-US"/>
              </w:rPr>
              <w:t>000</w:t>
            </w:r>
          </w:p>
        </w:tc>
        <w:tc>
          <w:tcPr>
            <w:tcW w:w="1559"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480</w:t>
            </w:r>
            <w:r w:rsidRPr="00A2734B">
              <w:rPr>
                <w:color w:val="auto"/>
                <w:lang w:val="sr-Cyrl-CS" w:eastAsia="en-US"/>
              </w:rPr>
              <w:t>.</w:t>
            </w:r>
            <w:r w:rsidRPr="00A2734B">
              <w:rPr>
                <w:color w:val="auto"/>
                <w:lang w:val="en-US" w:eastAsia="en-US"/>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520</w:t>
            </w:r>
            <w:r w:rsidRPr="00A2734B">
              <w:rPr>
                <w:color w:val="auto"/>
                <w:lang w:val="sr-Cyrl-CS" w:eastAsia="en-US"/>
              </w:rPr>
              <w:t>.</w:t>
            </w:r>
            <w:r w:rsidRPr="00A2734B">
              <w:rPr>
                <w:color w:val="auto"/>
                <w:lang w:val="en-US" w:eastAsia="en-US"/>
              </w:rPr>
              <w:t>000</w:t>
            </w:r>
          </w:p>
        </w:tc>
      </w:tr>
      <w:tr w:rsidR="00A2734B" w:rsidRPr="00A2734B" w:rsidTr="00A2734B">
        <w:trPr>
          <w:trHeight w:val="300"/>
        </w:trPr>
        <w:tc>
          <w:tcPr>
            <w:tcW w:w="448" w:type="dxa"/>
            <w:vMerge/>
            <w:tcBorders>
              <w:top w:val="nil"/>
              <w:left w:val="single" w:sz="8" w:space="0" w:color="auto"/>
              <w:bottom w:val="single" w:sz="8" w:space="0" w:color="000000"/>
              <w:right w:val="single" w:sz="4" w:space="0" w:color="auto"/>
            </w:tcBorders>
            <w:vAlign w:val="center"/>
            <w:hideMark/>
          </w:tcPr>
          <w:p w:rsidR="002E1F88" w:rsidRPr="00A2734B" w:rsidRDefault="002E1F88" w:rsidP="0040677A">
            <w:pPr>
              <w:spacing w:after="0" w:line="240" w:lineRule="auto"/>
              <w:ind w:left="0" w:firstLine="0"/>
              <w:jc w:val="center"/>
              <w:rPr>
                <w:color w:val="auto"/>
                <w:lang w:val="en-US" w:eastAsia="en-US"/>
              </w:rPr>
            </w:pPr>
          </w:p>
        </w:tc>
        <w:tc>
          <w:tcPr>
            <w:tcW w:w="3970" w:type="dxa"/>
            <w:tcBorders>
              <w:top w:val="nil"/>
              <w:left w:val="nil"/>
              <w:bottom w:val="single" w:sz="8"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Земља-вода</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400</w:t>
            </w:r>
            <w:r w:rsidRPr="00A2734B">
              <w:rPr>
                <w:color w:val="auto"/>
                <w:lang w:val="sr-Cyrl-CS" w:eastAsia="en-US"/>
              </w:rPr>
              <w:t>.</w:t>
            </w:r>
            <w:r w:rsidRPr="00A2734B">
              <w:rPr>
                <w:color w:val="auto"/>
                <w:lang w:val="en-US" w:eastAsia="en-US"/>
              </w:rPr>
              <w:t>000</w:t>
            </w:r>
          </w:p>
        </w:tc>
        <w:tc>
          <w:tcPr>
            <w:tcW w:w="1559"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480</w:t>
            </w:r>
            <w:r w:rsidRPr="00A2734B">
              <w:rPr>
                <w:color w:val="auto"/>
                <w:lang w:val="sr-Cyrl-CS" w:eastAsia="en-US"/>
              </w:rPr>
              <w:t>.</w:t>
            </w:r>
            <w:r w:rsidRPr="00A2734B">
              <w:rPr>
                <w:color w:val="auto"/>
                <w:lang w:val="en-US" w:eastAsia="en-US"/>
              </w:rPr>
              <w:t>000</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520</w:t>
            </w:r>
            <w:r w:rsidRPr="00A2734B">
              <w:rPr>
                <w:color w:val="auto"/>
                <w:lang w:val="sr-Cyrl-CS" w:eastAsia="en-US"/>
              </w:rPr>
              <w:t>.</w:t>
            </w:r>
            <w:r w:rsidRPr="00A2734B">
              <w:rPr>
                <w:color w:val="auto"/>
                <w:lang w:val="en-US" w:eastAsia="en-US"/>
              </w:rPr>
              <w:t>000</w:t>
            </w:r>
          </w:p>
        </w:tc>
      </w:tr>
      <w:tr w:rsidR="00A2734B" w:rsidRPr="00A2734B" w:rsidTr="00A2734B">
        <w:trPr>
          <w:trHeight w:val="495"/>
        </w:trPr>
        <w:tc>
          <w:tcPr>
            <w:tcW w:w="44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sz w:val="20"/>
                <w:lang w:val="sr-Cyrl-CS" w:eastAsia="en-US"/>
              </w:rPr>
            </w:pPr>
            <w:r w:rsidRPr="00A2734B">
              <w:rPr>
                <w:color w:val="auto"/>
                <w:sz w:val="20"/>
                <w:lang w:val="en-US" w:eastAsia="en-US"/>
              </w:rPr>
              <w:t>7</w:t>
            </w:r>
            <w:r w:rsidRPr="00A2734B">
              <w:rPr>
                <w:color w:val="auto"/>
                <w:sz w:val="20"/>
                <w:lang w:val="sr-Cyrl-CS" w:eastAsia="en-US"/>
              </w:rPr>
              <w:t>)*</w:t>
            </w:r>
          </w:p>
        </w:tc>
        <w:tc>
          <w:tcPr>
            <w:tcW w:w="3970"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szCs w:val="24"/>
                <w:lang w:val="sr-Cyrl-CS" w:eastAsia="en-US"/>
              </w:rPr>
            </w:pPr>
            <w:r w:rsidRPr="00A2734B">
              <w:rPr>
                <w:color w:val="auto"/>
                <w:szCs w:val="24"/>
                <w:lang w:val="sr-Cyrl-CS" w:eastAsia="en-US"/>
              </w:rPr>
              <w:t>Замена или уградња нове инсталације</w:t>
            </w:r>
          </w:p>
        </w:tc>
        <w:tc>
          <w:tcPr>
            <w:tcW w:w="1559" w:type="dxa"/>
            <w:vMerge w:val="restart"/>
            <w:tcBorders>
              <w:top w:val="nil"/>
              <w:left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jc w:val="center"/>
              <w:rPr>
                <w:color w:val="auto"/>
                <w:sz w:val="20"/>
                <w:lang w:val="sr-Cyrl-CS" w:eastAsia="en-US"/>
              </w:rPr>
            </w:pPr>
            <w:r w:rsidRPr="00A2734B">
              <w:rPr>
                <w:color w:val="auto"/>
                <w:sz w:val="20"/>
                <w:lang w:val="sr-Cyrl-CS" w:eastAsia="en-US"/>
              </w:rPr>
              <w:t>150.000</w:t>
            </w:r>
          </w:p>
        </w:tc>
        <w:tc>
          <w:tcPr>
            <w:tcW w:w="1559"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sz w:val="20"/>
                <w:lang w:val="en-US" w:eastAsia="en-US"/>
              </w:rPr>
            </w:pPr>
          </w:p>
        </w:tc>
        <w:tc>
          <w:tcPr>
            <w:tcW w:w="1418" w:type="dxa"/>
            <w:vMerge w:val="restart"/>
            <w:tcBorders>
              <w:top w:val="nil"/>
              <w:left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jc w:val="center"/>
              <w:rPr>
                <w:color w:val="auto"/>
                <w:sz w:val="20"/>
                <w:lang w:val="sr-Cyrl-CS" w:eastAsia="en-US"/>
              </w:rPr>
            </w:pPr>
            <w:r w:rsidRPr="00A2734B">
              <w:rPr>
                <w:color w:val="auto"/>
                <w:sz w:val="20"/>
                <w:lang w:val="sr-Cyrl-CS" w:eastAsia="en-US"/>
              </w:rPr>
              <w:t>180.000</w:t>
            </w:r>
          </w:p>
        </w:tc>
        <w:tc>
          <w:tcPr>
            <w:tcW w:w="1417" w:type="dxa"/>
            <w:vMerge w:val="restart"/>
            <w:tcBorders>
              <w:top w:val="nil"/>
              <w:left w:val="single" w:sz="4"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jc w:val="center"/>
              <w:rPr>
                <w:color w:val="auto"/>
                <w:sz w:val="20"/>
                <w:lang w:val="sr-Cyrl-CS" w:eastAsia="en-US"/>
              </w:rPr>
            </w:pPr>
            <w:r w:rsidRPr="00A2734B">
              <w:rPr>
                <w:color w:val="auto"/>
                <w:sz w:val="20"/>
                <w:lang w:val="sr-Cyrl-CS" w:eastAsia="en-US"/>
              </w:rPr>
              <w:t>195.000</w:t>
            </w:r>
          </w:p>
        </w:tc>
      </w:tr>
      <w:tr w:rsidR="00A2734B" w:rsidRPr="00A2734B" w:rsidTr="00A2734B">
        <w:trPr>
          <w:trHeight w:val="420"/>
        </w:trPr>
        <w:tc>
          <w:tcPr>
            <w:tcW w:w="448" w:type="dxa"/>
            <w:vMerge/>
            <w:tcBorders>
              <w:top w:val="nil"/>
              <w:left w:val="single" w:sz="8" w:space="0" w:color="auto"/>
              <w:bottom w:val="single" w:sz="8" w:space="0" w:color="000000"/>
              <w:right w:val="single" w:sz="4" w:space="0" w:color="auto"/>
            </w:tcBorders>
            <w:vAlign w:val="center"/>
            <w:hideMark/>
          </w:tcPr>
          <w:p w:rsidR="002E1F88" w:rsidRPr="00A2734B" w:rsidRDefault="002E1F88" w:rsidP="0040677A">
            <w:pPr>
              <w:spacing w:after="0" w:line="240" w:lineRule="auto"/>
              <w:ind w:left="0" w:firstLine="0"/>
              <w:jc w:val="center"/>
              <w:rPr>
                <w:color w:val="auto"/>
                <w:lang w:val="en-US" w:eastAsia="en-US"/>
              </w:rPr>
            </w:pPr>
          </w:p>
        </w:tc>
        <w:tc>
          <w:tcPr>
            <w:tcW w:w="3970" w:type="dxa"/>
            <w:vMerge/>
            <w:tcBorders>
              <w:top w:val="nil"/>
              <w:left w:val="single" w:sz="4" w:space="0" w:color="auto"/>
              <w:bottom w:val="single" w:sz="8" w:space="0" w:color="000000"/>
              <w:right w:val="dotted" w:sz="4" w:space="0" w:color="auto"/>
            </w:tcBorders>
            <w:vAlign w:val="center"/>
            <w:hideMark/>
          </w:tcPr>
          <w:p w:rsidR="002E1F88" w:rsidRPr="00A2734B" w:rsidRDefault="002E1F88" w:rsidP="0040677A">
            <w:pPr>
              <w:spacing w:after="0" w:line="240" w:lineRule="auto"/>
              <w:ind w:left="0" w:firstLine="0"/>
              <w:jc w:val="center"/>
              <w:rPr>
                <w:color w:val="auto"/>
                <w:lang w:val="en-US" w:eastAsia="en-US"/>
              </w:rPr>
            </w:pPr>
          </w:p>
        </w:tc>
        <w:tc>
          <w:tcPr>
            <w:tcW w:w="1559" w:type="dxa"/>
            <w:vMerge/>
            <w:tcBorders>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559"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8" w:type="dxa"/>
            <w:vMerge/>
            <w:tcBorders>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7" w:type="dxa"/>
            <w:vMerge/>
            <w:tcBorders>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p>
        </w:tc>
      </w:tr>
      <w:tr w:rsidR="00A2734B" w:rsidRPr="00A2734B" w:rsidTr="00A2734B">
        <w:trPr>
          <w:trHeight w:val="600"/>
        </w:trPr>
        <w:tc>
          <w:tcPr>
            <w:tcW w:w="448" w:type="dxa"/>
            <w:tcBorders>
              <w:top w:val="nil"/>
              <w:left w:val="single" w:sz="8" w:space="0" w:color="auto"/>
              <w:bottom w:val="single" w:sz="8" w:space="0" w:color="auto"/>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en-US" w:eastAsia="en-US"/>
              </w:rPr>
              <w:t>8</w:t>
            </w:r>
            <w:r w:rsidRPr="00A2734B">
              <w:rPr>
                <w:color w:val="auto"/>
                <w:lang w:val="sr-Cyrl-CS" w:eastAsia="en-US"/>
              </w:rPr>
              <w:t>)</w:t>
            </w:r>
          </w:p>
        </w:tc>
        <w:tc>
          <w:tcPr>
            <w:tcW w:w="3970" w:type="dxa"/>
            <w:tcBorders>
              <w:top w:val="nil"/>
              <w:left w:val="nil"/>
              <w:bottom w:val="single" w:sz="8"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Уградња соларних колектора за припрему ПТВ</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160</w:t>
            </w:r>
            <w:r w:rsidRPr="00A2734B">
              <w:rPr>
                <w:color w:val="auto"/>
                <w:lang w:val="sr-Cyrl-CS" w:eastAsia="en-US"/>
              </w:rPr>
              <w:t>.</w:t>
            </w:r>
            <w:r w:rsidRPr="00A2734B">
              <w:rPr>
                <w:color w:val="auto"/>
                <w:lang w:val="en-US" w:eastAsia="en-US"/>
              </w:rPr>
              <w:t>000</w:t>
            </w:r>
          </w:p>
        </w:tc>
        <w:tc>
          <w:tcPr>
            <w:tcW w:w="1559"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8"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208</w:t>
            </w:r>
            <w:r w:rsidRPr="00A2734B">
              <w:rPr>
                <w:color w:val="auto"/>
                <w:lang w:val="sr-Cyrl-CS" w:eastAsia="en-US"/>
              </w:rPr>
              <w:t>.</w:t>
            </w:r>
            <w:r w:rsidRPr="00A2734B">
              <w:rPr>
                <w:color w:val="auto"/>
                <w:lang w:val="en-US" w:eastAsia="en-US"/>
              </w:rPr>
              <w:t>000</w:t>
            </w:r>
          </w:p>
        </w:tc>
      </w:tr>
      <w:tr w:rsidR="00A2734B" w:rsidRPr="00A2734B" w:rsidTr="00A2734B">
        <w:trPr>
          <w:trHeight w:val="600"/>
        </w:trPr>
        <w:tc>
          <w:tcPr>
            <w:tcW w:w="448" w:type="dxa"/>
            <w:tcBorders>
              <w:top w:val="nil"/>
              <w:left w:val="single" w:sz="8" w:space="0" w:color="auto"/>
              <w:bottom w:val="single" w:sz="8" w:space="0" w:color="auto"/>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en-US" w:eastAsia="en-US"/>
              </w:rPr>
              <w:lastRenderedPageBreak/>
              <w:t>9</w:t>
            </w:r>
            <w:r w:rsidRPr="00A2734B">
              <w:rPr>
                <w:color w:val="auto"/>
                <w:lang w:val="sr-Cyrl-CS" w:eastAsia="en-US"/>
              </w:rPr>
              <w:t>)</w:t>
            </w:r>
          </w:p>
        </w:tc>
        <w:tc>
          <w:tcPr>
            <w:tcW w:w="3970" w:type="dxa"/>
            <w:tcBorders>
              <w:top w:val="nil"/>
              <w:left w:val="nil"/>
              <w:bottom w:val="single" w:sz="8" w:space="0" w:color="auto"/>
              <w:right w:val="dotted"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sr-Cyrl-CS" w:eastAsia="en-US"/>
              </w:rPr>
            </w:pPr>
            <w:r w:rsidRPr="00A2734B">
              <w:rPr>
                <w:color w:val="auto"/>
                <w:lang w:val="sr-Cyrl-CS" w:eastAsia="en-US"/>
              </w:rPr>
              <w:t>Уградња соларних панела за електричну енергију</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420</w:t>
            </w:r>
            <w:r w:rsidRPr="00A2734B">
              <w:rPr>
                <w:color w:val="auto"/>
                <w:lang w:val="sr-Cyrl-CS" w:eastAsia="en-US"/>
              </w:rPr>
              <w:t>.</w:t>
            </w:r>
            <w:r w:rsidRPr="00A2734B">
              <w:rPr>
                <w:color w:val="auto"/>
                <w:lang w:val="en-US" w:eastAsia="en-US"/>
              </w:rPr>
              <w:t>000</w:t>
            </w:r>
          </w:p>
        </w:tc>
        <w:tc>
          <w:tcPr>
            <w:tcW w:w="1559"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8"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2E1F88" w:rsidRPr="00A2734B" w:rsidRDefault="002E1F88" w:rsidP="0040677A">
            <w:pPr>
              <w:spacing w:after="0" w:line="240" w:lineRule="auto"/>
              <w:ind w:left="0" w:firstLine="0"/>
              <w:jc w:val="center"/>
              <w:rPr>
                <w:color w:val="auto"/>
                <w:lang w:val="en-US" w:eastAsia="en-US"/>
              </w:rPr>
            </w:pP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2E1F88" w:rsidRPr="00A2734B" w:rsidRDefault="002E1F88" w:rsidP="0040677A">
            <w:pPr>
              <w:spacing w:after="0" w:line="240" w:lineRule="auto"/>
              <w:ind w:left="0" w:firstLine="0"/>
              <w:jc w:val="center"/>
              <w:rPr>
                <w:color w:val="auto"/>
                <w:lang w:val="en-US" w:eastAsia="en-US"/>
              </w:rPr>
            </w:pPr>
            <w:r w:rsidRPr="00A2734B">
              <w:rPr>
                <w:color w:val="auto"/>
                <w:lang w:val="en-US" w:eastAsia="en-US"/>
              </w:rPr>
              <w:t>546</w:t>
            </w:r>
            <w:r w:rsidRPr="00A2734B">
              <w:rPr>
                <w:color w:val="auto"/>
                <w:lang w:val="sr-Cyrl-CS" w:eastAsia="en-US"/>
              </w:rPr>
              <w:t>.</w:t>
            </w:r>
            <w:r w:rsidRPr="00A2734B">
              <w:rPr>
                <w:color w:val="auto"/>
                <w:lang w:val="en-US" w:eastAsia="en-US"/>
              </w:rPr>
              <w:t>000</w:t>
            </w:r>
          </w:p>
        </w:tc>
      </w:tr>
    </w:tbl>
    <w:p w:rsidR="001C4ECD" w:rsidRDefault="001C4ECD" w:rsidP="002E1F88">
      <w:pPr>
        <w:tabs>
          <w:tab w:val="left" w:pos="360"/>
        </w:tabs>
        <w:spacing w:after="0"/>
        <w:ind w:left="0" w:firstLine="720"/>
        <w:rPr>
          <w:bCs/>
          <w:iCs/>
          <w:color w:val="auto"/>
          <w:sz w:val="22"/>
          <w:szCs w:val="24"/>
          <w:lang w:val="sr-Cyrl-CS"/>
        </w:rPr>
      </w:pPr>
    </w:p>
    <w:p w:rsidR="002E1F88" w:rsidRPr="007C4698" w:rsidRDefault="002E1F88" w:rsidP="002E1F88">
      <w:pPr>
        <w:tabs>
          <w:tab w:val="left" w:pos="360"/>
        </w:tabs>
        <w:spacing w:after="0"/>
        <w:ind w:left="0" w:firstLine="720"/>
        <w:rPr>
          <w:bCs/>
          <w:iCs/>
          <w:color w:val="auto"/>
          <w:sz w:val="22"/>
          <w:szCs w:val="24"/>
          <w:lang w:val="sr-Cyrl-CS"/>
        </w:rPr>
      </w:pPr>
      <w:r w:rsidRPr="007C4698">
        <w:rPr>
          <w:bCs/>
          <w:iCs/>
          <w:color w:val="auto"/>
          <w:sz w:val="22"/>
          <w:szCs w:val="24"/>
          <w:lang w:val="sr-Cyrl-CS"/>
        </w:rPr>
        <w:t>Напомене:</w:t>
      </w:r>
    </w:p>
    <w:p w:rsidR="000C4C12" w:rsidRDefault="002E1F88" w:rsidP="002E1F88">
      <w:pPr>
        <w:tabs>
          <w:tab w:val="left" w:pos="360"/>
        </w:tabs>
        <w:spacing w:after="0"/>
        <w:ind w:left="0" w:firstLine="720"/>
        <w:rPr>
          <w:bCs/>
          <w:iCs/>
          <w:color w:val="auto"/>
          <w:sz w:val="22"/>
          <w:szCs w:val="24"/>
        </w:rPr>
      </w:pPr>
      <w:r w:rsidRPr="007C4698">
        <w:rPr>
          <w:bCs/>
          <w:iCs/>
          <w:color w:val="auto"/>
          <w:sz w:val="22"/>
          <w:szCs w:val="24"/>
          <w:lang w:val="sr-Cyrl-CS"/>
        </w:rPr>
        <w:t xml:space="preserve">*Мера замена или уградња нове инсталације грејања не може бити примењена самостално већ искључиво уз неку од мера 4), 5) или 6), </w:t>
      </w:r>
      <w:r>
        <w:rPr>
          <w:bCs/>
          <w:iCs/>
          <w:color w:val="auto"/>
          <w:sz w:val="22"/>
          <w:szCs w:val="24"/>
          <w:lang w:val="sr-Cyrl-CS"/>
        </w:rPr>
        <w:t xml:space="preserve">без обзира да ли </w:t>
      </w:r>
      <w:r w:rsidRPr="007C4698">
        <w:rPr>
          <w:bCs/>
          <w:iCs/>
          <w:color w:val="auto"/>
          <w:sz w:val="22"/>
          <w:szCs w:val="24"/>
          <w:lang w:val="sr-Cyrl-CS"/>
        </w:rPr>
        <w:t>се подноси пријава за појединачну меру/мере или пакет мера</w:t>
      </w:r>
    </w:p>
    <w:p w:rsidR="002E1F88" w:rsidRDefault="002E1F88" w:rsidP="002E1F88">
      <w:pPr>
        <w:tabs>
          <w:tab w:val="left" w:pos="360"/>
        </w:tabs>
        <w:spacing w:after="0"/>
        <w:ind w:left="0" w:firstLine="720"/>
        <w:rPr>
          <w:bCs/>
          <w:iCs/>
          <w:color w:val="auto"/>
          <w:szCs w:val="24"/>
          <w:lang w:val="sr-Cyrl-CS"/>
        </w:rPr>
      </w:pPr>
    </w:p>
    <w:p w:rsidR="002E1F88" w:rsidRDefault="002E1F88" w:rsidP="002E1F88">
      <w:pPr>
        <w:tabs>
          <w:tab w:val="left" w:pos="360"/>
        </w:tabs>
        <w:spacing w:after="0"/>
        <w:ind w:left="0" w:firstLine="720"/>
        <w:rPr>
          <w:bCs/>
          <w:iCs/>
          <w:color w:val="auto"/>
          <w:szCs w:val="24"/>
          <w:lang w:val="sr-Cyrl-CS"/>
        </w:rPr>
      </w:pPr>
    </w:p>
    <w:p w:rsidR="00593318" w:rsidRDefault="002E1F88" w:rsidP="007C4698">
      <w:pPr>
        <w:tabs>
          <w:tab w:val="left" w:pos="360"/>
        </w:tabs>
        <w:spacing w:after="0"/>
        <w:ind w:left="0" w:firstLine="0"/>
        <w:rPr>
          <w:b/>
          <w:iCs/>
          <w:color w:val="auto"/>
          <w:szCs w:val="24"/>
        </w:rPr>
      </w:pPr>
      <w:r w:rsidRPr="007C4698">
        <w:rPr>
          <w:b/>
          <w:iCs/>
          <w:color w:val="auto"/>
          <w:szCs w:val="24"/>
          <w:lang w:val="sr-Cyrl-CS"/>
        </w:rPr>
        <w:t>Табела 2.</w:t>
      </w:r>
      <w:r>
        <w:rPr>
          <w:bCs/>
          <w:iCs/>
          <w:color w:val="auto"/>
          <w:szCs w:val="24"/>
          <w:lang w:val="sr-Cyrl-CS"/>
        </w:rPr>
        <w:t xml:space="preserve"> - </w:t>
      </w:r>
      <w:r w:rsidRPr="00E57A35">
        <w:rPr>
          <w:bCs/>
          <w:iCs/>
          <w:color w:val="auto"/>
          <w:szCs w:val="24"/>
          <w:lang w:val="sr-Cyrl-CS"/>
        </w:rPr>
        <w:t xml:space="preserve">Максимални износи бесповратних средстава по мерама енергетске ефикасности </w:t>
      </w:r>
      <w:r w:rsidRPr="00015DAF">
        <w:rPr>
          <w:bCs/>
          <w:iCs/>
          <w:color w:val="auto"/>
          <w:szCs w:val="24"/>
          <w:lang w:val="sr-Cyrl-CS"/>
        </w:rPr>
        <w:t xml:space="preserve">( </w:t>
      </w:r>
      <w:r w:rsidRPr="00E57A35">
        <w:rPr>
          <w:bCs/>
          <w:iCs/>
          <w:color w:val="auto"/>
          <w:szCs w:val="24"/>
          <w:lang w:val="sr-Cyrl-CS"/>
        </w:rPr>
        <w:t>са израдом техничке документације ако је потребна)</w:t>
      </w:r>
      <w:r>
        <w:rPr>
          <w:bCs/>
          <w:iCs/>
          <w:color w:val="auto"/>
          <w:szCs w:val="24"/>
          <w:lang w:val="sr-Cyrl-CS"/>
        </w:rPr>
        <w:t xml:space="preserve"> </w:t>
      </w:r>
      <w:r w:rsidRPr="007C4698">
        <w:rPr>
          <w:b/>
          <w:iCs/>
          <w:color w:val="auto"/>
          <w:szCs w:val="24"/>
          <w:lang w:val="sr-Cyrl-CS"/>
        </w:rPr>
        <w:t xml:space="preserve">за </w:t>
      </w:r>
      <w:r>
        <w:rPr>
          <w:b/>
          <w:iCs/>
          <w:color w:val="auto"/>
          <w:szCs w:val="24"/>
          <w:lang w:val="sr-Cyrl-CS"/>
        </w:rPr>
        <w:t>станове</w:t>
      </w:r>
    </w:p>
    <w:p w:rsidR="00593318" w:rsidRPr="00593318" w:rsidRDefault="00593318" w:rsidP="007C4698">
      <w:pPr>
        <w:tabs>
          <w:tab w:val="left" w:pos="360"/>
        </w:tabs>
        <w:spacing w:after="0"/>
        <w:ind w:left="0" w:firstLine="0"/>
        <w:rPr>
          <w:bCs/>
          <w:iCs/>
          <w:color w:val="auto"/>
          <w:szCs w:val="24"/>
        </w:rPr>
      </w:pPr>
    </w:p>
    <w:tbl>
      <w:tblPr>
        <w:tblpPr w:leftFromText="180" w:rightFromText="180" w:vertAnchor="text" w:tblpXSpec="center" w:tblpY="1"/>
        <w:tblOverlap w:val="never"/>
        <w:tblW w:w="6905" w:type="dxa"/>
        <w:tblLook w:val="04A0" w:firstRow="1" w:lastRow="0" w:firstColumn="1" w:lastColumn="0" w:noHBand="0" w:noVBand="1"/>
      </w:tblPr>
      <w:tblGrid>
        <w:gridCol w:w="730"/>
        <w:gridCol w:w="3624"/>
        <w:gridCol w:w="2551"/>
      </w:tblGrid>
      <w:tr w:rsidR="002E1F88" w:rsidRPr="00E57A35" w:rsidTr="00593318">
        <w:trPr>
          <w:trHeight w:val="705"/>
          <w:ins w:id="9" w:author="Puljevic" w:date="2023-09-14T20:10:00Z"/>
        </w:trPr>
        <w:tc>
          <w:tcPr>
            <w:tcW w:w="4354" w:type="dxa"/>
            <w:gridSpan w:val="2"/>
            <w:tcBorders>
              <w:top w:val="single" w:sz="4" w:space="0" w:color="auto"/>
              <w:left w:val="single" w:sz="4" w:space="0" w:color="auto"/>
              <w:bottom w:val="single" w:sz="4" w:space="0" w:color="auto"/>
              <w:right w:val="dotted" w:sz="4" w:space="0" w:color="auto"/>
            </w:tcBorders>
            <w:shd w:val="clear" w:color="auto" w:fill="auto"/>
            <w:vAlign w:val="center"/>
            <w:hideMark/>
          </w:tcPr>
          <w:p w:rsidR="002E1F88" w:rsidRPr="00E57A35" w:rsidRDefault="002E1F88" w:rsidP="00593318">
            <w:pPr>
              <w:spacing w:after="0" w:line="240" w:lineRule="auto"/>
              <w:ind w:left="0" w:firstLine="0"/>
              <w:jc w:val="center"/>
              <w:rPr>
                <w:ins w:id="10" w:author="Puljevic" w:date="2023-09-14T20:10:00Z"/>
                <w:color w:val="auto"/>
                <w:sz w:val="22"/>
                <w:lang w:val="sr-Cyrl-CS" w:eastAsia="en-US"/>
              </w:rPr>
            </w:pPr>
            <w:ins w:id="11" w:author="Puljevic" w:date="2023-09-14T20:10:00Z">
              <w:r w:rsidRPr="00E57A35">
                <w:rPr>
                  <w:color w:val="auto"/>
                  <w:sz w:val="22"/>
                  <w:lang w:val="sr-Cyrl-CS" w:eastAsia="en-US"/>
                </w:rPr>
                <w:t xml:space="preserve">МЕРЕ ЕНЕРГЕТСКЕ САНАЦИЈЕ из одељка </w:t>
              </w:r>
              <w:r w:rsidRPr="008B4533">
                <w:rPr>
                  <w:color w:val="auto"/>
                  <w:sz w:val="22"/>
                  <w:lang w:val="sr-Cyrl-CS" w:eastAsia="en-US"/>
                </w:rPr>
                <w:t>I</w:t>
              </w:r>
              <w:r>
                <w:rPr>
                  <w:color w:val="auto"/>
                  <w:sz w:val="22"/>
                  <w:lang w:val="sr-Cyrl-CS" w:eastAsia="en-US"/>
                </w:rPr>
                <w:t>.</w:t>
              </w:r>
              <w:r w:rsidRPr="008B4533">
                <w:rPr>
                  <w:color w:val="auto"/>
                  <w:sz w:val="22"/>
                  <w:lang w:val="sr-Cyrl-CS" w:eastAsia="en-US"/>
                </w:rPr>
                <w:t xml:space="preserve"> </w:t>
              </w:r>
              <w:r w:rsidRPr="00E57A35">
                <w:rPr>
                  <w:color w:val="auto"/>
                  <w:sz w:val="22"/>
                  <w:lang w:val="sr-Cyrl-CS" w:eastAsia="en-US"/>
                </w:rPr>
                <w:t>Јавног позива</w:t>
              </w:r>
            </w:ins>
          </w:p>
        </w:tc>
        <w:tc>
          <w:tcPr>
            <w:tcW w:w="255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E1F88" w:rsidRPr="00E57A35" w:rsidRDefault="002E1F88" w:rsidP="00593318">
            <w:pPr>
              <w:spacing w:after="0" w:line="240" w:lineRule="auto"/>
              <w:ind w:left="0" w:firstLine="0"/>
              <w:jc w:val="center"/>
              <w:rPr>
                <w:ins w:id="12" w:author="Puljevic" w:date="2023-09-14T20:10:00Z"/>
                <w:color w:val="auto"/>
                <w:sz w:val="22"/>
                <w:lang w:val="sr-Cyrl-CS" w:eastAsia="en-US"/>
              </w:rPr>
            </w:pPr>
            <w:ins w:id="13" w:author="Puljevic" w:date="2023-09-14T20:10:00Z">
              <w:r w:rsidRPr="00E57A35">
                <w:rPr>
                  <w:color w:val="auto"/>
                  <w:sz w:val="22"/>
                  <w:lang w:val="sr-Cyrl-CS" w:eastAsia="en-US"/>
                </w:rPr>
                <w:t>МАКСИМАЛНИ ИЗНОСИ БЕСПОВРАТНИХ СРЕДСТАВА</w:t>
              </w:r>
            </w:ins>
          </w:p>
        </w:tc>
      </w:tr>
      <w:tr w:rsidR="002E1F88" w:rsidRPr="00E57A35" w:rsidTr="00593318">
        <w:trPr>
          <w:trHeight w:val="600"/>
          <w:ins w:id="14" w:author="Puljevic" w:date="2023-09-14T20:10:00Z"/>
        </w:trPr>
        <w:tc>
          <w:tcPr>
            <w:tcW w:w="730" w:type="dxa"/>
            <w:tcBorders>
              <w:top w:val="nil"/>
              <w:left w:val="single" w:sz="8" w:space="0" w:color="auto"/>
              <w:bottom w:val="single" w:sz="8" w:space="0" w:color="000000"/>
              <w:right w:val="single" w:sz="4" w:space="0" w:color="auto"/>
            </w:tcBorders>
            <w:shd w:val="clear" w:color="auto" w:fill="auto"/>
            <w:noWrap/>
            <w:vAlign w:val="center"/>
            <w:hideMark/>
          </w:tcPr>
          <w:p w:rsidR="002E1F88" w:rsidRPr="00E57A35" w:rsidRDefault="002E1F88" w:rsidP="00593318">
            <w:pPr>
              <w:spacing w:after="0" w:line="240" w:lineRule="auto"/>
              <w:ind w:left="0" w:firstLine="0"/>
              <w:jc w:val="center"/>
              <w:rPr>
                <w:ins w:id="15" w:author="Puljevic" w:date="2023-09-14T20:10:00Z"/>
                <w:color w:val="auto"/>
                <w:sz w:val="22"/>
                <w:lang w:val="sr-Cyrl-CS" w:eastAsia="en-US"/>
              </w:rPr>
            </w:pPr>
            <w:ins w:id="16" w:author="Puljevic" w:date="2023-09-14T20:10:00Z">
              <w:r w:rsidRPr="00E57A35">
                <w:rPr>
                  <w:color w:val="auto"/>
                  <w:sz w:val="22"/>
                  <w:lang w:val="en-US" w:eastAsia="en-US"/>
                </w:rPr>
                <w:t>1</w:t>
              </w:r>
              <w:r w:rsidRPr="00E57A35">
                <w:rPr>
                  <w:color w:val="auto"/>
                  <w:sz w:val="22"/>
                  <w:lang w:val="sr-Cyrl-CS" w:eastAsia="en-US"/>
                </w:rPr>
                <w:t>)</w:t>
              </w:r>
            </w:ins>
          </w:p>
        </w:tc>
        <w:tc>
          <w:tcPr>
            <w:tcW w:w="3624" w:type="dxa"/>
            <w:tcBorders>
              <w:top w:val="nil"/>
              <w:left w:val="single" w:sz="4" w:space="0" w:color="auto"/>
              <w:bottom w:val="single" w:sz="8" w:space="0" w:color="000000"/>
              <w:right w:val="dotted" w:sz="4" w:space="0" w:color="auto"/>
            </w:tcBorders>
            <w:shd w:val="clear" w:color="auto" w:fill="auto"/>
            <w:noWrap/>
            <w:vAlign w:val="center"/>
            <w:hideMark/>
          </w:tcPr>
          <w:p w:rsidR="002E1F88" w:rsidRPr="00E57A35" w:rsidRDefault="002E1F88" w:rsidP="00593318">
            <w:pPr>
              <w:spacing w:after="0" w:line="240" w:lineRule="auto"/>
              <w:ind w:left="0" w:firstLine="0"/>
              <w:jc w:val="left"/>
              <w:rPr>
                <w:ins w:id="17" w:author="Puljevic" w:date="2023-09-14T20:10:00Z"/>
                <w:color w:val="auto"/>
                <w:sz w:val="22"/>
                <w:lang w:val="sr-Cyrl-CS" w:eastAsia="en-US"/>
              </w:rPr>
            </w:pPr>
            <w:ins w:id="18" w:author="Puljevic" w:date="2023-09-14T20:10:00Z">
              <w:r w:rsidRPr="00E57A35">
                <w:rPr>
                  <w:color w:val="auto"/>
                  <w:sz w:val="22"/>
                  <w:lang w:val="sr-Cyrl-CS" w:eastAsia="en-US"/>
                </w:rPr>
                <w:t>Замена спољних прозора и врата</w:t>
              </w:r>
            </w:ins>
          </w:p>
        </w:tc>
        <w:tc>
          <w:tcPr>
            <w:tcW w:w="2551" w:type="dxa"/>
            <w:tcBorders>
              <w:top w:val="nil"/>
              <w:left w:val="single" w:sz="4" w:space="0" w:color="auto"/>
              <w:bottom w:val="single" w:sz="4" w:space="0" w:color="auto"/>
              <w:right w:val="single" w:sz="8" w:space="0" w:color="auto"/>
            </w:tcBorders>
            <w:shd w:val="clear" w:color="auto" w:fill="auto"/>
            <w:noWrap/>
            <w:vAlign w:val="center"/>
          </w:tcPr>
          <w:p w:rsidR="002E1F88" w:rsidRPr="00E57A35" w:rsidRDefault="002E1F88" w:rsidP="00593318">
            <w:pPr>
              <w:spacing w:after="0" w:line="240" w:lineRule="auto"/>
              <w:ind w:left="0"/>
              <w:jc w:val="center"/>
              <w:rPr>
                <w:ins w:id="19" w:author="Puljevic" w:date="2023-09-14T20:10:00Z"/>
                <w:color w:val="auto"/>
                <w:sz w:val="22"/>
                <w:lang w:val="en-US" w:eastAsia="en-US"/>
              </w:rPr>
            </w:pPr>
            <w:ins w:id="20" w:author="Puljevic" w:date="2023-09-14T20:10:00Z">
              <w:r w:rsidRPr="00E57A35">
                <w:rPr>
                  <w:color w:val="auto"/>
                  <w:sz w:val="22"/>
                  <w:lang w:val="en-US" w:eastAsia="en-US"/>
                </w:rPr>
                <w:t>1</w:t>
              </w:r>
            </w:ins>
            <w:ins w:id="21" w:author="Puljevic" w:date="2023-09-14T20:17:00Z">
              <w:r>
                <w:rPr>
                  <w:color w:val="auto"/>
                  <w:sz w:val="22"/>
                  <w:lang w:val="sr-Cyrl-RS" w:eastAsia="en-US"/>
                </w:rPr>
                <w:t>2</w:t>
              </w:r>
            </w:ins>
            <w:ins w:id="22" w:author="Puljevic" w:date="2023-09-14T20:10:00Z">
              <w:r w:rsidRPr="00E57A35">
                <w:rPr>
                  <w:color w:val="auto"/>
                  <w:sz w:val="22"/>
                  <w:lang w:val="en-US" w:eastAsia="en-US"/>
                </w:rPr>
                <w:t>0</w:t>
              </w:r>
              <w:r w:rsidRPr="00E57A35">
                <w:rPr>
                  <w:color w:val="auto"/>
                  <w:sz w:val="22"/>
                  <w:lang w:val="sr-Cyrl-CS" w:eastAsia="en-US"/>
                </w:rPr>
                <w:t>.</w:t>
              </w:r>
              <w:r w:rsidRPr="00E57A35">
                <w:rPr>
                  <w:color w:val="auto"/>
                  <w:sz w:val="22"/>
                  <w:lang w:val="en-US" w:eastAsia="en-US"/>
                </w:rPr>
                <w:t>000</w:t>
              </w:r>
            </w:ins>
          </w:p>
        </w:tc>
      </w:tr>
      <w:tr w:rsidR="002E1F88" w:rsidRPr="00E57A35" w:rsidTr="00593318">
        <w:trPr>
          <w:trHeight w:val="300"/>
          <w:ins w:id="23" w:author="Puljevic" w:date="2023-09-14T20:10:00Z"/>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2E1F88" w:rsidRPr="00E57A35" w:rsidRDefault="002E1F88" w:rsidP="00593318">
            <w:pPr>
              <w:spacing w:after="0" w:line="240" w:lineRule="auto"/>
              <w:ind w:left="0" w:firstLine="0"/>
              <w:jc w:val="center"/>
              <w:rPr>
                <w:ins w:id="24" w:author="Puljevic" w:date="2023-09-14T20:10:00Z"/>
                <w:color w:val="auto"/>
                <w:sz w:val="22"/>
                <w:lang w:val="sr-Cyrl-CS" w:eastAsia="en-US"/>
              </w:rPr>
            </w:pPr>
            <w:ins w:id="25" w:author="Puljevic" w:date="2023-09-14T20:10:00Z">
              <w:r w:rsidRPr="00E57A35">
                <w:rPr>
                  <w:color w:val="auto"/>
                  <w:sz w:val="22"/>
                  <w:lang w:val="en-US" w:eastAsia="en-US"/>
                </w:rPr>
                <w:t>4</w:t>
              </w:r>
              <w:r w:rsidRPr="00E57A35">
                <w:rPr>
                  <w:color w:val="auto"/>
                  <w:sz w:val="22"/>
                  <w:lang w:val="sr-Cyrl-CS" w:eastAsia="en-US"/>
                </w:rPr>
                <w:t>)</w:t>
              </w:r>
            </w:ins>
          </w:p>
        </w:tc>
        <w:tc>
          <w:tcPr>
            <w:tcW w:w="3624" w:type="dxa"/>
            <w:tcBorders>
              <w:top w:val="nil"/>
              <w:left w:val="nil"/>
              <w:bottom w:val="single" w:sz="8" w:space="0" w:color="auto"/>
              <w:right w:val="dotted" w:sz="4" w:space="0" w:color="auto"/>
            </w:tcBorders>
            <w:shd w:val="clear" w:color="auto" w:fill="auto"/>
            <w:noWrap/>
            <w:vAlign w:val="center"/>
            <w:hideMark/>
          </w:tcPr>
          <w:p w:rsidR="002E1F88" w:rsidRPr="00E57A35" w:rsidRDefault="002E1F88" w:rsidP="00593318">
            <w:pPr>
              <w:spacing w:after="0" w:line="240" w:lineRule="auto"/>
              <w:ind w:left="0" w:firstLine="0"/>
              <w:jc w:val="left"/>
              <w:rPr>
                <w:ins w:id="26" w:author="Puljevic" w:date="2023-09-14T20:10:00Z"/>
                <w:color w:val="auto"/>
                <w:sz w:val="22"/>
                <w:lang w:val="sr-Cyrl-CS" w:eastAsia="en-US"/>
              </w:rPr>
            </w:pPr>
            <w:ins w:id="27" w:author="Puljevic" w:date="2023-09-14T20:10:00Z">
              <w:r w:rsidRPr="00E57A35">
                <w:rPr>
                  <w:color w:val="auto"/>
                  <w:sz w:val="22"/>
                  <w:lang w:val="sr-Cyrl-CS" w:eastAsia="en-US"/>
                </w:rPr>
                <w:t>Уградња котла на гас</w:t>
              </w:r>
            </w:ins>
          </w:p>
        </w:tc>
        <w:tc>
          <w:tcPr>
            <w:tcW w:w="2551" w:type="dxa"/>
            <w:tcBorders>
              <w:top w:val="nil"/>
              <w:left w:val="single" w:sz="4" w:space="0" w:color="auto"/>
              <w:bottom w:val="single" w:sz="8" w:space="0" w:color="auto"/>
              <w:right w:val="single" w:sz="8" w:space="0" w:color="auto"/>
            </w:tcBorders>
            <w:shd w:val="clear" w:color="auto" w:fill="auto"/>
            <w:noWrap/>
            <w:vAlign w:val="center"/>
            <w:hideMark/>
          </w:tcPr>
          <w:p w:rsidR="002E1F88" w:rsidRPr="00E57A35" w:rsidRDefault="002E1F88" w:rsidP="00593318">
            <w:pPr>
              <w:spacing w:after="0" w:line="240" w:lineRule="auto"/>
              <w:ind w:left="0" w:firstLine="0"/>
              <w:jc w:val="center"/>
              <w:rPr>
                <w:ins w:id="28" w:author="Puljevic" w:date="2023-09-14T20:10:00Z"/>
                <w:color w:val="auto"/>
                <w:sz w:val="22"/>
                <w:lang w:val="en-US" w:eastAsia="en-US"/>
              </w:rPr>
            </w:pPr>
            <w:ins w:id="29" w:author="Puljevic" w:date="2023-09-14T20:10:00Z">
              <w:r w:rsidRPr="00E57A35">
                <w:rPr>
                  <w:color w:val="auto"/>
                  <w:sz w:val="22"/>
                  <w:lang w:val="en-US" w:eastAsia="en-US"/>
                </w:rPr>
                <w:t>90</w:t>
              </w:r>
              <w:r w:rsidRPr="00E57A35">
                <w:rPr>
                  <w:color w:val="auto"/>
                  <w:sz w:val="22"/>
                  <w:lang w:val="sr-Cyrl-CS" w:eastAsia="en-US"/>
                </w:rPr>
                <w:t>.</w:t>
              </w:r>
              <w:r w:rsidRPr="00E57A35">
                <w:rPr>
                  <w:color w:val="auto"/>
                  <w:sz w:val="22"/>
                  <w:lang w:val="en-US" w:eastAsia="en-US"/>
                </w:rPr>
                <w:t>000</w:t>
              </w:r>
            </w:ins>
          </w:p>
        </w:tc>
      </w:tr>
      <w:tr w:rsidR="002E1F88" w:rsidRPr="00E57A35" w:rsidTr="00593318">
        <w:trPr>
          <w:trHeight w:val="300"/>
          <w:ins w:id="30" w:author="Puljevic" w:date="2023-09-14T20:19:00Z"/>
        </w:trPr>
        <w:tc>
          <w:tcPr>
            <w:tcW w:w="730" w:type="dxa"/>
            <w:vMerge w:val="restart"/>
            <w:tcBorders>
              <w:top w:val="nil"/>
              <w:left w:val="single" w:sz="8" w:space="0" w:color="auto"/>
              <w:right w:val="single" w:sz="4" w:space="0" w:color="auto"/>
            </w:tcBorders>
            <w:shd w:val="clear" w:color="auto" w:fill="auto"/>
            <w:noWrap/>
            <w:vAlign w:val="center"/>
          </w:tcPr>
          <w:p w:rsidR="002E1F88" w:rsidRPr="00E57A35" w:rsidRDefault="002E1F88" w:rsidP="00593318">
            <w:pPr>
              <w:spacing w:after="0" w:line="240" w:lineRule="auto"/>
              <w:ind w:left="0"/>
              <w:jc w:val="center"/>
              <w:rPr>
                <w:ins w:id="31" w:author="Puljevic" w:date="2023-09-14T20:19:00Z"/>
                <w:color w:val="auto"/>
                <w:sz w:val="22"/>
                <w:lang w:val="en-US" w:eastAsia="en-US"/>
              </w:rPr>
            </w:pPr>
            <w:ins w:id="32" w:author="Puljevic" w:date="2023-09-14T20:18:00Z">
              <w:r>
                <w:rPr>
                  <w:color w:val="auto"/>
                  <w:sz w:val="22"/>
                  <w:lang w:val="sr-Cyrl-RS" w:eastAsia="en-US"/>
                </w:rPr>
                <w:t>6)</w:t>
              </w:r>
            </w:ins>
          </w:p>
        </w:tc>
        <w:tc>
          <w:tcPr>
            <w:tcW w:w="6175" w:type="dxa"/>
            <w:gridSpan w:val="2"/>
            <w:tcBorders>
              <w:top w:val="nil"/>
              <w:left w:val="nil"/>
              <w:bottom w:val="single" w:sz="8" w:space="0" w:color="auto"/>
              <w:right w:val="single" w:sz="8" w:space="0" w:color="auto"/>
            </w:tcBorders>
            <w:shd w:val="clear" w:color="auto" w:fill="auto"/>
            <w:noWrap/>
            <w:vAlign w:val="center"/>
          </w:tcPr>
          <w:p w:rsidR="002E1F88" w:rsidRPr="00E57A35" w:rsidRDefault="002E1F88" w:rsidP="00593318">
            <w:pPr>
              <w:spacing w:after="0" w:line="240" w:lineRule="auto"/>
              <w:ind w:left="0" w:firstLine="0"/>
              <w:jc w:val="left"/>
              <w:rPr>
                <w:ins w:id="33" w:author="Puljevic" w:date="2023-09-14T20:19:00Z"/>
                <w:color w:val="auto"/>
                <w:sz w:val="22"/>
                <w:lang w:val="en-US" w:eastAsia="en-US"/>
              </w:rPr>
            </w:pPr>
            <w:ins w:id="34" w:author="Puljevic" w:date="2023-09-14T20:19:00Z">
              <w:r>
                <w:rPr>
                  <w:color w:val="auto"/>
                  <w:sz w:val="22"/>
                  <w:lang w:val="sr-Cyrl-CS" w:eastAsia="en-US"/>
                </w:rPr>
                <w:t>Уградња топлотне пумпе</w:t>
              </w:r>
            </w:ins>
          </w:p>
        </w:tc>
      </w:tr>
      <w:tr w:rsidR="002E1F88" w:rsidRPr="00E57A35" w:rsidTr="00593318">
        <w:trPr>
          <w:trHeight w:val="300"/>
          <w:ins w:id="35" w:author="Puljevic" w:date="2023-09-14T20:10:00Z"/>
        </w:trPr>
        <w:tc>
          <w:tcPr>
            <w:tcW w:w="730" w:type="dxa"/>
            <w:vMerge/>
            <w:tcBorders>
              <w:left w:val="single" w:sz="8" w:space="0" w:color="auto"/>
              <w:right w:val="single" w:sz="4" w:space="0" w:color="auto"/>
            </w:tcBorders>
            <w:vAlign w:val="center"/>
            <w:hideMark/>
          </w:tcPr>
          <w:p w:rsidR="002E1F88" w:rsidRPr="000808CE" w:rsidRDefault="002E1F88">
            <w:pPr>
              <w:spacing w:after="0" w:line="240" w:lineRule="auto"/>
              <w:ind w:left="0" w:firstLine="0"/>
              <w:jc w:val="center"/>
              <w:rPr>
                <w:ins w:id="36" w:author="Puljevic" w:date="2023-09-14T20:10:00Z"/>
                <w:color w:val="auto"/>
                <w:sz w:val="22"/>
                <w:lang w:val="sr-Cyrl-RS" w:eastAsia="en-US"/>
                <w:rPrChange w:id="37" w:author="Puljevic" w:date="2023-09-14T20:18:00Z">
                  <w:rPr>
                    <w:ins w:id="38" w:author="Puljevic" w:date="2023-09-14T20:10:00Z"/>
                    <w:color w:val="auto"/>
                    <w:sz w:val="22"/>
                    <w:lang w:val="en-US" w:eastAsia="en-US"/>
                  </w:rPr>
                </w:rPrChange>
              </w:rPr>
              <w:pPrChange w:id="39" w:author="Puljevic" w:date="2023-09-14T20:18:00Z">
                <w:pPr>
                  <w:spacing w:after="0" w:line="240" w:lineRule="auto"/>
                  <w:ind w:left="0" w:firstLine="0"/>
                  <w:jc w:val="left"/>
                </w:pPr>
              </w:pPrChange>
            </w:pPr>
          </w:p>
        </w:tc>
        <w:tc>
          <w:tcPr>
            <w:tcW w:w="3624" w:type="dxa"/>
            <w:tcBorders>
              <w:top w:val="nil"/>
              <w:left w:val="nil"/>
              <w:bottom w:val="single" w:sz="4" w:space="0" w:color="auto"/>
              <w:right w:val="dotted" w:sz="4" w:space="0" w:color="auto"/>
            </w:tcBorders>
            <w:shd w:val="clear" w:color="auto" w:fill="auto"/>
            <w:noWrap/>
            <w:vAlign w:val="center"/>
            <w:hideMark/>
          </w:tcPr>
          <w:p w:rsidR="002E1F88" w:rsidRPr="00E57A35" w:rsidRDefault="002E1F88" w:rsidP="00593318">
            <w:pPr>
              <w:spacing w:after="0" w:line="240" w:lineRule="auto"/>
              <w:ind w:left="0" w:firstLine="0"/>
              <w:jc w:val="left"/>
              <w:rPr>
                <w:ins w:id="40" w:author="Puljevic" w:date="2023-09-14T20:10:00Z"/>
                <w:color w:val="auto"/>
                <w:sz w:val="22"/>
                <w:lang w:val="sr-Cyrl-CS" w:eastAsia="en-US"/>
              </w:rPr>
            </w:pPr>
            <w:ins w:id="41" w:author="Puljevic" w:date="2023-09-14T20:10:00Z">
              <w:r w:rsidRPr="00E57A35">
                <w:rPr>
                  <w:color w:val="auto"/>
                  <w:sz w:val="22"/>
                  <w:lang w:val="sr-Cyrl-CS" w:eastAsia="en-US"/>
                </w:rPr>
                <w:t>Ваздух-ваздух</w:t>
              </w:r>
            </w:ins>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1F88" w:rsidRPr="00E57A35" w:rsidRDefault="002E1F88" w:rsidP="00593318">
            <w:pPr>
              <w:spacing w:after="0" w:line="240" w:lineRule="auto"/>
              <w:ind w:left="0" w:firstLine="0"/>
              <w:jc w:val="center"/>
              <w:rPr>
                <w:ins w:id="42" w:author="Puljevic" w:date="2023-09-14T20:10:00Z"/>
                <w:color w:val="auto"/>
                <w:sz w:val="22"/>
                <w:lang w:val="en-US" w:eastAsia="en-US"/>
              </w:rPr>
            </w:pPr>
            <w:ins w:id="43" w:author="Puljevic" w:date="2023-09-14T20:10:00Z">
              <w:r w:rsidRPr="00E57A35">
                <w:rPr>
                  <w:color w:val="auto"/>
                  <w:sz w:val="22"/>
                  <w:lang w:val="en-US" w:eastAsia="en-US"/>
                </w:rPr>
                <w:t>190</w:t>
              </w:r>
              <w:r w:rsidRPr="00E57A35">
                <w:rPr>
                  <w:color w:val="auto"/>
                  <w:sz w:val="22"/>
                  <w:lang w:val="sr-Cyrl-CS" w:eastAsia="en-US"/>
                </w:rPr>
                <w:t>.</w:t>
              </w:r>
              <w:r w:rsidRPr="00E57A35">
                <w:rPr>
                  <w:color w:val="auto"/>
                  <w:sz w:val="22"/>
                  <w:lang w:val="en-US" w:eastAsia="en-US"/>
                </w:rPr>
                <w:t>000</w:t>
              </w:r>
            </w:ins>
          </w:p>
        </w:tc>
      </w:tr>
      <w:tr w:rsidR="002E1F88" w:rsidRPr="00E57A35" w:rsidTr="00593318">
        <w:trPr>
          <w:trHeight w:val="300"/>
          <w:ins w:id="44" w:author="Puljevic" w:date="2023-09-14T20:10:00Z"/>
        </w:trPr>
        <w:tc>
          <w:tcPr>
            <w:tcW w:w="730" w:type="dxa"/>
            <w:vMerge/>
            <w:tcBorders>
              <w:left w:val="single" w:sz="8" w:space="0" w:color="auto"/>
              <w:bottom w:val="single" w:sz="8" w:space="0" w:color="000000"/>
              <w:right w:val="single" w:sz="4" w:space="0" w:color="auto"/>
            </w:tcBorders>
            <w:vAlign w:val="center"/>
            <w:hideMark/>
          </w:tcPr>
          <w:p w:rsidR="002E1F88" w:rsidRPr="00E57A35" w:rsidRDefault="002E1F88" w:rsidP="00593318">
            <w:pPr>
              <w:spacing w:after="0" w:line="240" w:lineRule="auto"/>
              <w:ind w:left="0" w:firstLine="0"/>
              <w:jc w:val="left"/>
              <w:rPr>
                <w:ins w:id="45" w:author="Puljevic" w:date="2023-09-14T20:10:00Z"/>
                <w:color w:val="auto"/>
                <w:sz w:val="22"/>
                <w:lang w:val="en-US" w:eastAsia="en-US"/>
              </w:rPr>
            </w:pPr>
          </w:p>
        </w:tc>
        <w:tc>
          <w:tcPr>
            <w:tcW w:w="3624" w:type="dxa"/>
            <w:tcBorders>
              <w:top w:val="nil"/>
              <w:left w:val="nil"/>
              <w:bottom w:val="single" w:sz="4" w:space="0" w:color="auto"/>
              <w:right w:val="dotted" w:sz="4" w:space="0" w:color="auto"/>
            </w:tcBorders>
            <w:shd w:val="clear" w:color="auto" w:fill="auto"/>
            <w:noWrap/>
            <w:vAlign w:val="center"/>
            <w:hideMark/>
          </w:tcPr>
          <w:p w:rsidR="002E1F88" w:rsidRPr="00E57A35" w:rsidRDefault="002E1F88" w:rsidP="00593318">
            <w:pPr>
              <w:spacing w:after="0" w:line="240" w:lineRule="auto"/>
              <w:ind w:left="0" w:firstLine="0"/>
              <w:jc w:val="left"/>
              <w:rPr>
                <w:ins w:id="46" w:author="Puljevic" w:date="2023-09-14T20:10:00Z"/>
                <w:color w:val="auto"/>
                <w:sz w:val="22"/>
                <w:lang w:val="sr-Cyrl-CS" w:eastAsia="en-US"/>
              </w:rPr>
            </w:pPr>
            <w:ins w:id="47" w:author="Puljevic" w:date="2023-09-14T20:10:00Z">
              <w:r w:rsidRPr="00E57A35">
                <w:rPr>
                  <w:color w:val="auto"/>
                  <w:sz w:val="22"/>
                  <w:lang w:val="sr-Cyrl-CS" w:eastAsia="en-US"/>
                </w:rPr>
                <w:t>Ваздух-вода</w:t>
              </w:r>
            </w:ins>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2E1F88" w:rsidRPr="00E57A35" w:rsidRDefault="002E1F88" w:rsidP="00593318">
            <w:pPr>
              <w:spacing w:after="0" w:line="240" w:lineRule="auto"/>
              <w:ind w:left="0" w:firstLine="0"/>
              <w:jc w:val="center"/>
              <w:rPr>
                <w:ins w:id="48" w:author="Puljevic" w:date="2023-09-14T20:10:00Z"/>
                <w:color w:val="auto"/>
                <w:sz w:val="22"/>
                <w:lang w:val="en-US" w:eastAsia="en-US"/>
              </w:rPr>
            </w:pPr>
            <w:ins w:id="49" w:author="Puljevic" w:date="2023-09-14T20:10:00Z">
              <w:r w:rsidRPr="00E57A35">
                <w:rPr>
                  <w:color w:val="auto"/>
                  <w:sz w:val="22"/>
                  <w:lang w:val="en-US" w:eastAsia="en-US"/>
                </w:rPr>
                <w:t>350</w:t>
              </w:r>
              <w:r w:rsidRPr="00E57A35">
                <w:rPr>
                  <w:color w:val="auto"/>
                  <w:sz w:val="22"/>
                  <w:lang w:val="sr-Cyrl-CS" w:eastAsia="en-US"/>
                </w:rPr>
                <w:t>.</w:t>
              </w:r>
              <w:r w:rsidRPr="00E57A35">
                <w:rPr>
                  <w:color w:val="auto"/>
                  <w:sz w:val="22"/>
                  <w:lang w:val="en-US" w:eastAsia="en-US"/>
                </w:rPr>
                <w:t>000</w:t>
              </w:r>
            </w:ins>
          </w:p>
        </w:tc>
      </w:tr>
      <w:tr w:rsidR="002E1F88" w:rsidRPr="00E57A35" w:rsidTr="00593318">
        <w:trPr>
          <w:trHeight w:val="495"/>
          <w:ins w:id="50" w:author="Puljevic" w:date="2023-09-14T20:10:00Z"/>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E1F88" w:rsidRPr="00E57A35" w:rsidRDefault="002E1F88" w:rsidP="00593318">
            <w:pPr>
              <w:spacing w:after="0" w:line="240" w:lineRule="auto"/>
              <w:ind w:left="0" w:firstLine="0"/>
              <w:jc w:val="center"/>
              <w:rPr>
                <w:ins w:id="51" w:author="Puljevic" w:date="2023-09-14T20:10:00Z"/>
                <w:color w:val="auto"/>
                <w:sz w:val="22"/>
                <w:lang w:val="sr-Cyrl-CS" w:eastAsia="en-US"/>
              </w:rPr>
            </w:pPr>
            <w:ins w:id="52" w:author="Puljevic" w:date="2023-09-14T20:10:00Z">
              <w:r w:rsidRPr="00E57A35">
                <w:rPr>
                  <w:color w:val="auto"/>
                  <w:sz w:val="22"/>
                  <w:lang w:val="en-US" w:eastAsia="en-US"/>
                </w:rPr>
                <w:t>7</w:t>
              </w:r>
              <w:r w:rsidRPr="00E57A35">
                <w:rPr>
                  <w:color w:val="auto"/>
                  <w:sz w:val="22"/>
                  <w:lang w:val="sr-Cyrl-CS" w:eastAsia="en-US"/>
                </w:rPr>
                <w:t>)*</w:t>
              </w:r>
            </w:ins>
          </w:p>
        </w:tc>
        <w:tc>
          <w:tcPr>
            <w:tcW w:w="3624"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2E1F88" w:rsidRPr="00E57A35" w:rsidRDefault="002E1F88" w:rsidP="00593318">
            <w:pPr>
              <w:spacing w:after="0" w:line="240" w:lineRule="auto"/>
              <w:ind w:left="0" w:firstLine="0"/>
              <w:jc w:val="left"/>
              <w:rPr>
                <w:ins w:id="53" w:author="Puljevic" w:date="2023-09-14T20:10:00Z"/>
                <w:color w:val="auto"/>
                <w:sz w:val="22"/>
                <w:lang w:val="sr-Cyrl-CS" w:eastAsia="en-US"/>
              </w:rPr>
            </w:pPr>
            <w:ins w:id="54" w:author="Puljevic" w:date="2023-09-14T20:10:00Z">
              <w:r w:rsidRPr="00E57A35">
                <w:rPr>
                  <w:color w:val="auto"/>
                  <w:sz w:val="22"/>
                  <w:lang w:val="sr-Cyrl-CS" w:eastAsia="en-US"/>
                </w:rPr>
                <w:t>Замена или уградња нове инсталације</w:t>
              </w:r>
            </w:ins>
          </w:p>
        </w:tc>
        <w:tc>
          <w:tcPr>
            <w:tcW w:w="2551" w:type="dxa"/>
            <w:vMerge w:val="restart"/>
            <w:tcBorders>
              <w:top w:val="nil"/>
              <w:left w:val="single" w:sz="4" w:space="0" w:color="auto"/>
              <w:right w:val="single" w:sz="8" w:space="0" w:color="auto"/>
            </w:tcBorders>
            <w:shd w:val="clear" w:color="auto" w:fill="auto"/>
            <w:noWrap/>
            <w:vAlign w:val="center"/>
            <w:hideMark/>
          </w:tcPr>
          <w:p w:rsidR="002E1F88" w:rsidRPr="006C79A1" w:rsidRDefault="002E1F88" w:rsidP="00593318">
            <w:pPr>
              <w:spacing w:after="0" w:line="240" w:lineRule="auto"/>
              <w:ind w:left="0"/>
              <w:jc w:val="center"/>
              <w:rPr>
                <w:ins w:id="55" w:author="Puljevic" w:date="2023-09-14T20:10:00Z"/>
                <w:color w:val="auto"/>
                <w:sz w:val="22"/>
                <w:lang w:val="sr-Cyrl-CS" w:eastAsia="en-US"/>
              </w:rPr>
            </w:pPr>
            <w:ins w:id="56" w:author="Puljevic" w:date="2023-09-14T20:20:00Z">
              <w:r>
                <w:rPr>
                  <w:color w:val="auto"/>
                  <w:sz w:val="22"/>
                  <w:lang w:val="sr-Cyrl-CS" w:eastAsia="en-US"/>
                </w:rPr>
                <w:t>90</w:t>
              </w:r>
            </w:ins>
            <w:ins w:id="57" w:author="Puljevic" w:date="2023-09-14T20:10:00Z">
              <w:r>
                <w:rPr>
                  <w:color w:val="auto"/>
                  <w:sz w:val="22"/>
                  <w:lang w:val="sr-Cyrl-CS" w:eastAsia="en-US"/>
                </w:rPr>
                <w:t>.000</w:t>
              </w:r>
            </w:ins>
          </w:p>
        </w:tc>
      </w:tr>
      <w:tr w:rsidR="002E1F88" w:rsidRPr="00E57A35" w:rsidTr="00593318">
        <w:trPr>
          <w:trHeight w:val="458"/>
          <w:ins w:id="58" w:author="Puljevic" w:date="2023-09-14T20:10:00Z"/>
        </w:trPr>
        <w:tc>
          <w:tcPr>
            <w:tcW w:w="730" w:type="dxa"/>
            <w:vMerge/>
            <w:tcBorders>
              <w:top w:val="nil"/>
              <w:left w:val="single" w:sz="8" w:space="0" w:color="auto"/>
              <w:bottom w:val="single" w:sz="4" w:space="0" w:color="auto"/>
              <w:right w:val="single" w:sz="4" w:space="0" w:color="auto"/>
            </w:tcBorders>
            <w:vAlign w:val="center"/>
            <w:hideMark/>
          </w:tcPr>
          <w:p w:rsidR="002E1F88" w:rsidRPr="00E57A35" w:rsidRDefault="002E1F88" w:rsidP="00593318">
            <w:pPr>
              <w:spacing w:after="0" w:line="240" w:lineRule="auto"/>
              <w:ind w:left="0" w:firstLine="0"/>
              <w:jc w:val="left"/>
              <w:rPr>
                <w:ins w:id="59" w:author="Puljevic" w:date="2023-09-14T20:10:00Z"/>
                <w:color w:val="auto"/>
                <w:sz w:val="22"/>
                <w:lang w:val="en-US" w:eastAsia="en-US"/>
              </w:rPr>
            </w:pPr>
          </w:p>
        </w:tc>
        <w:tc>
          <w:tcPr>
            <w:tcW w:w="3624" w:type="dxa"/>
            <w:vMerge/>
            <w:tcBorders>
              <w:top w:val="nil"/>
              <w:left w:val="single" w:sz="4" w:space="0" w:color="auto"/>
              <w:bottom w:val="single" w:sz="8" w:space="0" w:color="000000"/>
              <w:right w:val="dotted" w:sz="4" w:space="0" w:color="auto"/>
            </w:tcBorders>
            <w:vAlign w:val="center"/>
            <w:hideMark/>
          </w:tcPr>
          <w:p w:rsidR="002E1F88" w:rsidRPr="00E57A35" w:rsidRDefault="002E1F88" w:rsidP="00593318">
            <w:pPr>
              <w:spacing w:after="0" w:line="240" w:lineRule="auto"/>
              <w:ind w:left="0" w:firstLine="0"/>
              <w:jc w:val="left"/>
              <w:rPr>
                <w:ins w:id="60" w:author="Puljevic" w:date="2023-09-14T20:10:00Z"/>
                <w:color w:val="auto"/>
                <w:sz w:val="22"/>
                <w:lang w:val="en-US" w:eastAsia="en-US"/>
              </w:rPr>
            </w:pPr>
          </w:p>
        </w:tc>
        <w:tc>
          <w:tcPr>
            <w:tcW w:w="2551" w:type="dxa"/>
            <w:vMerge/>
            <w:tcBorders>
              <w:left w:val="single" w:sz="4" w:space="0" w:color="auto"/>
              <w:bottom w:val="single" w:sz="8" w:space="0" w:color="auto"/>
              <w:right w:val="single" w:sz="8" w:space="0" w:color="auto"/>
            </w:tcBorders>
            <w:shd w:val="clear" w:color="auto" w:fill="auto"/>
            <w:noWrap/>
            <w:vAlign w:val="center"/>
            <w:hideMark/>
          </w:tcPr>
          <w:p w:rsidR="002E1F88" w:rsidRPr="00E57A35" w:rsidRDefault="002E1F88" w:rsidP="00593318">
            <w:pPr>
              <w:spacing w:after="0" w:line="240" w:lineRule="auto"/>
              <w:ind w:left="0" w:firstLine="0"/>
              <w:jc w:val="center"/>
              <w:rPr>
                <w:ins w:id="61" w:author="Puljevic" w:date="2023-09-14T20:10:00Z"/>
                <w:color w:val="auto"/>
                <w:sz w:val="22"/>
                <w:lang w:val="en-US" w:eastAsia="en-US"/>
              </w:rPr>
            </w:pPr>
          </w:p>
        </w:tc>
      </w:tr>
    </w:tbl>
    <w:p w:rsidR="00593318" w:rsidRDefault="00593318" w:rsidP="002E1F88">
      <w:pPr>
        <w:tabs>
          <w:tab w:val="left" w:pos="360"/>
        </w:tabs>
        <w:spacing w:after="0"/>
        <w:ind w:left="0" w:firstLine="720"/>
        <w:rPr>
          <w:bCs/>
          <w:iCs/>
          <w:color w:val="auto"/>
          <w:sz w:val="22"/>
          <w:szCs w:val="24"/>
          <w:lang w:val="sr-Cyrl-CS"/>
        </w:rPr>
      </w:pPr>
    </w:p>
    <w:p w:rsidR="00593318" w:rsidRPr="00593318" w:rsidRDefault="00593318" w:rsidP="00593318">
      <w:pPr>
        <w:rPr>
          <w:sz w:val="22"/>
          <w:szCs w:val="24"/>
          <w:lang w:val="sr-Cyrl-CS"/>
        </w:rPr>
      </w:pPr>
    </w:p>
    <w:p w:rsidR="00593318" w:rsidRPr="00593318" w:rsidRDefault="00593318" w:rsidP="00593318">
      <w:pPr>
        <w:rPr>
          <w:sz w:val="22"/>
          <w:szCs w:val="24"/>
          <w:lang w:val="sr-Cyrl-CS"/>
        </w:rPr>
      </w:pPr>
    </w:p>
    <w:p w:rsidR="00593318" w:rsidRDefault="00593318" w:rsidP="002E1F88">
      <w:pPr>
        <w:tabs>
          <w:tab w:val="left" w:pos="360"/>
        </w:tabs>
        <w:spacing w:after="0"/>
        <w:ind w:left="0" w:firstLine="720"/>
        <w:rPr>
          <w:bCs/>
          <w:iCs/>
          <w:color w:val="auto"/>
          <w:sz w:val="22"/>
          <w:szCs w:val="24"/>
          <w:lang w:val="sr-Cyrl-CS"/>
        </w:rPr>
      </w:pPr>
    </w:p>
    <w:p w:rsidR="002E1F88" w:rsidRPr="007C4698" w:rsidRDefault="00593318" w:rsidP="00593318">
      <w:pPr>
        <w:tabs>
          <w:tab w:val="left" w:pos="360"/>
          <w:tab w:val="left" w:pos="1200"/>
        </w:tabs>
        <w:spacing w:after="0"/>
        <w:ind w:left="0" w:firstLine="720"/>
        <w:rPr>
          <w:bCs/>
          <w:iCs/>
          <w:color w:val="auto"/>
          <w:sz w:val="22"/>
          <w:szCs w:val="24"/>
          <w:lang w:val="sr-Cyrl-CS"/>
        </w:rPr>
      </w:pPr>
      <w:r>
        <w:rPr>
          <w:bCs/>
          <w:iCs/>
          <w:color w:val="auto"/>
          <w:sz w:val="22"/>
          <w:szCs w:val="24"/>
          <w:lang w:val="sr-Cyrl-CS"/>
        </w:rPr>
        <w:tab/>
      </w:r>
      <w:r>
        <w:rPr>
          <w:bCs/>
          <w:iCs/>
          <w:color w:val="auto"/>
          <w:sz w:val="22"/>
          <w:szCs w:val="24"/>
          <w:lang w:val="sr-Cyrl-CS"/>
        </w:rPr>
        <w:br w:type="textWrapping" w:clear="all"/>
      </w:r>
      <w:r w:rsidR="002E1F88" w:rsidRPr="007C4698">
        <w:rPr>
          <w:bCs/>
          <w:iCs/>
          <w:color w:val="auto"/>
          <w:sz w:val="22"/>
          <w:szCs w:val="24"/>
          <w:lang w:val="sr-Cyrl-CS"/>
        </w:rPr>
        <w:t>Напомене:</w:t>
      </w:r>
    </w:p>
    <w:p w:rsidR="00003E1F" w:rsidRDefault="002E1F88" w:rsidP="002E1F88">
      <w:pPr>
        <w:tabs>
          <w:tab w:val="left" w:pos="360"/>
        </w:tabs>
        <w:spacing w:after="0"/>
        <w:ind w:left="0" w:firstLine="720"/>
        <w:rPr>
          <w:bCs/>
          <w:iCs/>
          <w:color w:val="auto"/>
          <w:sz w:val="22"/>
          <w:szCs w:val="24"/>
        </w:rPr>
      </w:pPr>
      <w:r w:rsidRPr="007C4698">
        <w:rPr>
          <w:bCs/>
          <w:iCs/>
          <w:color w:val="auto"/>
          <w:sz w:val="22"/>
          <w:szCs w:val="24"/>
          <w:lang w:val="sr-Cyrl-CS"/>
        </w:rPr>
        <w:t>*Мера замена или уградња нове инсталације грејања не може бити примењена самостално већ искључиво уз неку од мера 4) или 6), када се подноси пријава за појединачну меру/мере</w:t>
      </w:r>
    </w:p>
    <w:p w:rsidR="002E1F88" w:rsidRDefault="002E1F88" w:rsidP="002E1F88">
      <w:pPr>
        <w:tabs>
          <w:tab w:val="left" w:pos="360"/>
        </w:tabs>
        <w:spacing w:after="0"/>
        <w:ind w:left="0" w:firstLine="720"/>
        <w:rPr>
          <w:bCs/>
          <w:color w:val="auto"/>
          <w:szCs w:val="24"/>
          <w:u w:val="single"/>
          <w:lang w:val="sr-Cyrl-CS"/>
        </w:rPr>
      </w:pPr>
    </w:p>
    <w:p w:rsidR="002E1F88" w:rsidRDefault="002E1F88" w:rsidP="002E1F88">
      <w:pPr>
        <w:tabs>
          <w:tab w:val="left" w:pos="360"/>
        </w:tabs>
        <w:spacing w:after="0"/>
        <w:ind w:left="0" w:firstLine="720"/>
        <w:rPr>
          <w:bCs/>
          <w:color w:val="auto"/>
          <w:szCs w:val="24"/>
          <w:u w:val="single"/>
        </w:rPr>
      </w:pPr>
      <w:r>
        <w:rPr>
          <w:bCs/>
          <w:color w:val="auto"/>
          <w:szCs w:val="24"/>
          <w:u w:val="single"/>
          <w:lang w:val="sr-Cyrl-CS"/>
        </w:rPr>
        <w:t>Из</w:t>
      </w:r>
      <w:r w:rsidRPr="00543ED3">
        <w:rPr>
          <w:bCs/>
          <w:color w:val="auto"/>
          <w:szCs w:val="24"/>
          <w:u w:val="single"/>
          <w:lang w:val="sr-Cyrl-CS"/>
        </w:rPr>
        <w:t>нос</w:t>
      </w:r>
      <w:r>
        <w:rPr>
          <w:bCs/>
          <w:color w:val="auto"/>
          <w:szCs w:val="24"/>
          <w:u w:val="single"/>
          <w:lang w:val="sr-Cyrl-CS"/>
        </w:rPr>
        <w:t xml:space="preserve"> </w:t>
      </w:r>
      <w:r w:rsidRPr="00543ED3">
        <w:rPr>
          <w:bCs/>
          <w:color w:val="auto"/>
          <w:szCs w:val="24"/>
          <w:u w:val="single"/>
          <w:lang w:val="sr-Cyrl-CS"/>
        </w:rPr>
        <w:t>бесповратних средстава</w:t>
      </w:r>
      <w:r>
        <w:rPr>
          <w:bCs/>
          <w:color w:val="auto"/>
          <w:szCs w:val="24"/>
          <w:u w:val="single"/>
          <w:lang w:val="sr-Cyrl-CS"/>
        </w:rPr>
        <w:t xml:space="preserve"> за појединачну меру или за меру укључену у пакет</w:t>
      </w:r>
      <w:r w:rsidRPr="00543ED3">
        <w:rPr>
          <w:bCs/>
          <w:color w:val="auto"/>
          <w:szCs w:val="24"/>
          <w:u w:val="single"/>
          <w:lang w:val="sr-Cyrl-CS"/>
        </w:rPr>
        <w:t xml:space="preserve"> се израчунава на основу максималног удела бесповратних средстава</w:t>
      </w:r>
      <w:r>
        <w:rPr>
          <w:bCs/>
          <w:color w:val="auto"/>
          <w:szCs w:val="24"/>
          <w:u w:val="single"/>
          <w:lang w:val="sr-Cyrl-CS"/>
        </w:rPr>
        <w:t xml:space="preserve"> (појединачна мера/мере 50%, основни пакет 55%, стандардни пакет 60% и напредни пакет 65%)</w:t>
      </w:r>
      <w:r w:rsidRPr="00543ED3">
        <w:rPr>
          <w:bCs/>
          <w:color w:val="auto"/>
          <w:szCs w:val="24"/>
          <w:u w:val="single"/>
          <w:lang w:val="sr-Cyrl-CS"/>
        </w:rPr>
        <w:t>, али не може бити већи од наведених максималних износа тих средстава по мерама</w:t>
      </w:r>
      <w:r>
        <w:rPr>
          <w:bCs/>
          <w:color w:val="auto"/>
          <w:szCs w:val="24"/>
          <w:u w:val="single"/>
          <w:lang w:val="sr-Cyrl-CS"/>
        </w:rPr>
        <w:t xml:space="preserve"> и пакетима</w:t>
      </w:r>
      <w:r w:rsidRPr="00543ED3">
        <w:rPr>
          <w:bCs/>
          <w:color w:val="auto"/>
          <w:szCs w:val="24"/>
          <w:u w:val="single"/>
          <w:lang w:val="sr-Cyrl-CS"/>
        </w:rPr>
        <w:t xml:space="preserve"> енергетске ефикасности</w:t>
      </w:r>
      <w:r>
        <w:rPr>
          <w:bCs/>
          <w:color w:val="auto"/>
          <w:szCs w:val="24"/>
          <w:u w:val="single"/>
          <w:lang w:val="sr-Cyrl-CS"/>
        </w:rPr>
        <w:t xml:space="preserve"> из Табеле 1. и Табеле 2</w:t>
      </w:r>
      <w:r w:rsidRPr="00E57A35">
        <w:rPr>
          <w:bCs/>
          <w:color w:val="auto"/>
          <w:szCs w:val="24"/>
          <w:u w:val="single"/>
          <w:lang w:val="sr-Cyrl-CS"/>
        </w:rPr>
        <w:t>.</w:t>
      </w:r>
    </w:p>
    <w:p w:rsidR="00593318" w:rsidRPr="00593318" w:rsidRDefault="00593318" w:rsidP="002E1F88">
      <w:pPr>
        <w:tabs>
          <w:tab w:val="left" w:pos="360"/>
        </w:tabs>
        <w:spacing w:after="0"/>
        <w:ind w:left="0" w:firstLine="720"/>
        <w:rPr>
          <w:bCs/>
          <w:color w:val="auto"/>
          <w:szCs w:val="24"/>
          <w:u w:val="single"/>
        </w:rPr>
      </w:pPr>
    </w:p>
    <w:p w:rsidR="002E1F88" w:rsidRPr="00DC58C9" w:rsidRDefault="002E1F88" w:rsidP="002E1F88">
      <w:pPr>
        <w:tabs>
          <w:tab w:val="left" w:pos="360"/>
        </w:tabs>
        <w:spacing w:after="0"/>
        <w:jc w:val="center"/>
        <w:rPr>
          <w:b/>
          <w:bCs/>
          <w:color w:val="auto"/>
          <w:szCs w:val="24"/>
          <w:lang w:val="sr-Cyrl-CS"/>
        </w:rPr>
      </w:pPr>
      <w:r w:rsidRPr="00DC58C9">
        <w:rPr>
          <w:b/>
          <w:noProof/>
          <w:color w:val="auto"/>
          <w:szCs w:val="24"/>
          <w:lang w:val="en-US"/>
        </w:rPr>
        <w:t>IV</w:t>
      </w:r>
      <w:r w:rsidRPr="00DC58C9">
        <w:rPr>
          <w:b/>
          <w:color w:val="auto"/>
          <w:szCs w:val="24"/>
          <w:lang w:val="sr-Latn-CS"/>
        </w:rPr>
        <w:t>.</w:t>
      </w:r>
      <w:r w:rsidRPr="00DC58C9">
        <w:rPr>
          <w:b/>
          <w:color w:val="auto"/>
          <w:szCs w:val="24"/>
        </w:rPr>
        <w:t xml:space="preserve"> УСЛОВИ ЗА ДОДЕЛУ БЕСПОВРАТНИХ СРЕДСТАВА ПОДСТИЦАЈА ЗА ЕНЕРГЕТСКУ САНАЦИЈУ СТАМБЕНИХ ОБЈЕКТА</w:t>
      </w:r>
    </w:p>
    <w:p w:rsidR="002E1F88" w:rsidRPr="00E57A35" w:rsidRDefault="002E1F88" w:rsidP="002E1F88">
      <w:pPr>
        <w:tabs>
          <w:tab w:val="left" w:pos="360"/>
        </w:tabs>
        <w:spacing w:after="0"/>
        <w:rPr>
          <w:color w:val="auto"/>
          <w:szCs w:val="24"/>
          <w:lang w:val="sr-Cyrl-CS"/>
        </w:rPr>
      </w:pPr>
    </w:p>
    <w:p w:rsidR="002E1F88" w:rsidRPr="00E57A35" w:rsidRDefault="002E1F88" w:rsidP="002E1F88">
      <w:pPr>
        <w:spacing w:line="240" w:lineRule="auto"/>
        <w:ind w:firstLine="612"/>
        <w:contextualSpacing/>
        <w:rPr>
          <w:rFonts w:eastAsia="Calibri"/>
          <w:color w:val="auto"/>
          <w:szCs w:val="24"/>
          <w:lang w:val="sr-Cyrl-CS" w:eastAsia="en-US"/>
        </w:rPr>
      </w:pPr>
      <w:r w:rsidRPr="00E57A35">
        <w:rPr>
          <w:bCs/>
          <w:iCs/>
          <w:color w:val="auto"/>
          <w:szCs w:val="24"/>
          <w:lang w:val="sr-Cyrl-CS"/>
        </w:rPr>
        <w:tab/>
      </w:r>
      <w:r w:rsidRPr="00E57A35">
        <w:rPr>
          <w:rFonts w:eastAsia="Calibri"/>
          <w:color w:val="auto"/>
          <w:szCs w:val="24"/>
          <w:lang w:val="sr-Cyrl-CS"/>
        </w:rPr>
        <w:t>Област енергетске ефикасности у зградарству регулисана је Законом о планирању и изградњи и пратећим правилницима.</w:t>
      </w:r>
    </w:p>
    <w:p w:rsidR="002E1F88" w:rsidRDefault="002E1F88" w:rsidP="002E1F88">
      <w:pPr>
        <w:tabs>
          <w:tab w:val="left" w:pos="360"/>
        </w:tabs>
        <w:spacing w:after="0" w:line="259" w:lineRule="auto"/>
        <w:ind w:left="58" w:firstLine="0"/>
        <w:rPr>
          <w:bCs/>
          <w:iCs/>
          <w:color w:val="auto"/>
          <w:szCs w:val="24"/>
          <w:lang w:val="sr-Cyrl-RS"/>
        </w:rPr>
      </w:pPr>
      <w:r>
        <w:rPr>
          <w:bCs/>
          <w:iCs/>
          <w:color w:val="auto"/>
          <w:szCs w:val="24"/>
          <w:lang w:val="sr-Cyrl-CS"/>
        </w:rPr>
        <w:t xml:space="preserve"> </w:t>
      </w:r>
      <w:r w:rsidRPr="00E57A35">
        <w:rPr>
          <w:bCs/>
          <w:iCs/>
          <w:color w:val="auto"/>
          <w:szCs w:val="24"/>
          <w:lang w:val="sr-Cyrl-CS"/>
        </w:rPr>
        <w:t>Крајњи корисник</w:t>
      </w:r>
      <w:r>
        <w:rPr>
          <w:bCs/>
          <w:iCs/>
          <w:color w:val="auto"/>
          <w:szCs w:val="24"/>
          <w:lang w:val="sr-Cyrl-CS"/>
        </w:rPr>
        <w:t xml:space="preserve"> који станује у породичној кући</w:t>
      </w:r>
      <w:r w:rsidRPr="00E57A35">
        <w:rPr>
          <w:bCs/>
          <w:iCs/>
          <w:color w:val="auto"/>
          <w:szCs w:val="24"/>
          <w:lang w:val="sr-Cyrl-CS"/>
        </w:rPr>
        <w:t xml:space="preserve"> има право да се пријави  </w:t>
      </w:r>
      <w:r w:rsidRPr="00EF6729">
        <w:rPr>
          <w:bCs/>
          <w:iCs/>
          <w:color w:val="auto"/>
          <w:szCs w:val="24"/>
          <w:lang w:val="sr-Cyrl-CS"/>
        </w:rPr>
        <w:t xml:space="preserve">за максимално две </w:t>
      </w:r>
      <w:r>
        <w:rPr>
          <w:bCs/>
          <w:iCs/>
          <w:color w:val="auto"/>
          <w:szCs w:val="24"/>
          <w:lang w:val="sr-Cyrl-CS"/>
        </w:rPr>
        <w:t xml:space="preserve">појединачне </w:t>
      </w:r>
      <w:r w:rsidRPr="00EF6729">
        <w:rPr>
          <w:bCs/>
          <w:iCs/>
          <w:color w:val="auto"/>
          <w:szCs w:val="24"/>
          <w:lang w:val="sr-Cyrl-CS"/>
        </w:rPr>
        <w:t xml:space="preserve">мере </w:t>
      </w:r>
      <w:r w:rsidRPr="00E57A35">
        <w:rPr>
          <w:bCs/>
          <w:iCs/>
          <w:color w:val="auto"/>
          <w:szCs w:val="24"/>
          <w:lang w:val="sr-Cyrl-CS"/>
        </w:rPr>
        <w:t>из тач. 1)</w:t>
      </w:r>
      <w:r>
        <w:rPr>
          <w:bCs/>
          <w:iCs/>
          <w:color w:val="auto"/>
          <w:szCs w:val="24"/>
          <w:lang w:val="sr-Cyrl-CS"/>
        </w:rPr>
        <w:t xml:space="preserve">-6), 8) и 9) </w:t>
      </w:r>
      <w:r w:rsidRPr="00E57A35">
        <w:rPr>
          <w:rFonts w:eastAsia="Calibri"/>
          <w:color w:val="auto"/>
          <w:szCs w:val="24"/>
          <w:lang w:val="sr-Cyrl-CS"/>
        </w:rPr>
        <w:t>из одељка</w:t>
      </w:r>
      <w:r w:rsidRPr="00E57A35">
        <w:rPr>
          <w:rFonts w:eastAsia="Calibri"/>
          <w:color w:val="auto"/>
          <w:szCs w:val="24"/>
          <w:lang w:val="en-US"/>
        </w:rPr>
        <w:t xml:space="preserve"> I</w:t>
      </w:r>
      <w:r w:rsidRPr="00E57A35">
        <w:rPr>
          <w:rFonts w:eastAsia="Calibri"/>
          <w:color w:val="auto"/>
          <w:szCs w:val="24"/>
          <w:lang w:val="sr-Cyrl-CS"/>
        </w:rPr>
        <w:t>.</w:t>
      </w:r>
      <w:r w:rsidRPr="00E57A35">
        <w:rPr>
          <w:rFonts w:eastAsia="Calibri"/>
          <w:color w:val="auto"/>
          <w:szCs w:val="24"/>
          <w:lang w:val="en-US"/>
        </w:rPr>
        <w:t xml:space="preserve"> </w:t>
      </w:r>
      <w:r w:rsidRPr="00E57A35">
        <w:rPr>
          <w:rFonts w:eastAsia="Calibri"/>
          <w:color w:val="auto"/>
          <w:szCs w:val="24"/>
          <w:lang w:val="sr-Cyrl-CS"/>
        </w:rPr>
        <w:t>Јавног позива</w:t>
      </w:r>
      <w:r w:rsidRPr="00E57A35">
        <w:rPr>
          <w:bCs/>
          <w:iCs/>
          <w:color w:val="auto"/>
          <w:szCs w:val="24"/>
          <w:lang w:val="sr-Cyrl-CS"/>
        </w:rPr>
        <w:t xml:space="preserve"> или за пакет мера из одељка </w:t>
      </w:r>
      <w:r w:rsidRPr="00E57A35">
        <w:rPr>
          <w:bCs/>
          <w:iCs/>
          <w:color w:val="auto"/>
          <w:szCs w:val="24"/>
          <w:lang w:val="en-US"/>
        </w:rPr>
        <w:t>I</w:t>
      </w:r>
      <w:r>
        <w:rPr>
          <w:bCs/>
          <w:iCs/>
          <w:color w:val="auto"/>
          <w:szCs w:val="24"/>
          <w:lang w:val="en-US"/>
        </w:rPr>
        <w:t>I</w:t>
      </w:r>
      <w:r w:rsidRPr="00E57A35">
        <w:rPr>
          <w:bCs/>
          <w:iCs/>
          <w:color w:val="auto"/>
          <w:szCs w:val="24"/>
          <w:lang w:val="en-US"/>
        </w:rPr>
        <w:t>I</w:t>
      </w:r>
      <w:r w:rsidRPr="00E57A35">
        <w:rPr>
          <w:bCs/>
          <w:iCs/>
          <w:color w:val="auto"/>
          <w:szCs w:val="24"/>
          <w:lang w:val="sr-Cyrl-RS"/>
        </w:rPr>
        <w:t>, став 5</w:t>
      </w:r>
      <w:r>
        <w:rPr>
          <w:bCs/>
          <w:iCs/>
          <w:color w:val="auto"/>
          <w:szCs w:val="24"/>
          <w:lang w:val="sr-Cyrl-RS"/>
        </w:rPr>
        <w:t>.</w:t>
      </w:r>
    </w:p>
    <w:p w:rsidR="002E1F88" w:rsidRPr="00E57A35" w:rsidRDefault="002E1F88" w:rsidP="002E1F88">
      <w:pPr>
        <w:tabs>
          <w:tab w:val="left" w:pos="360"/>
        </w:tabs>
        <w:spacing w:after="0" w:line="259" w:lineRule="auto"/>
        <w:ind w:left="58" w:firstLine="0"/>
        <w:rPr>
          <w:bCs/>
          <w:iCs/>
          <w:color w:val="auto"/>
          <w:szCs w:val="24"/>
          <w:lang w:val="sr-Cyrl-CS"/>
        </w:rPr>
      </w:pPr>
      <w:r>
        <w:rPr>
          <w:bCs/>
          <w:iCs/>
          <w:color w:val="auto"/>
          <w:szCs w:val="24"/>
          <w:lang w:val="sr-Cyrl-RS"/>
        </w:rPr>
        <w:tab/>
      </w:r>
      <w:r>
        <w:rPr>
          <w:bCs/>
          <w:iCs/>
          <w:color w:val="auto"/>
          <w:szCs w:val="24"/>
          <w:lang w:val="sr-Cyrl-RS"/>
        </w:rPr>
        <w:tab/>
      </w:r>
      <w:r w:rsidRPr="00E57A35">
        <w:rPr>
          <w:bCs/>
          <w:iCs/>
          <w:color w:val="auto"/>
          <w:szCs w:val="24"/>
          <w:lang w:val="sr-Cyrl-CS"/>
        </w:rPr>
        <w:t>Крајњи корисник</w:t>
      </w:r>
      <w:r>
        <w:rPr>
          <w:bCs/>
          <w:iCs/>
          <w:color w:val="auto"/>
          <w:szCs w:val="24"/>
          <w:lang w:val="sr-Cyrl-CS"/>
        </w:rPr>
        <w:t xml:space="preserve"> који станује у стану</w:t>
      </w:r>
      <w:r w:rsidRPr="00E57A35">
        <w:rPr>
          <w:bCs/>
          <w:iCs/>
          <w:color w:val="auto"/>
          <w:szCs w:val="24"/>
          <w:lang w:val="sr-Cyrl-CS"/>
        </w:rPr>
        <w:t xml:space="preserve"> има право да се пријави </w:t>
      </w:r>
      <w:r w:rsidRPr="00EF6729">
        <w:rPr>
          <w:bCs/>
          <w:iCs/>
          <w:color w:val="auto"/>
          <w:szCs w:val="24"/>
          <w:lang w:val="sr-Cyrl-CS"/>
        </w:rPr>
        <w:t xml:space="preserve">за максимално две </w:t>
      </w:r>
      <w:r>
        <w:rPr>
          <w:bCs/>
          <w:iCs/>
          <w:color w:val="auto"/>
          <w:szCs w:val="24"/>
          <w:lang w:val="sr-Cyrl-CS"/>
        </w:rPr>
        <w:t xml:space="preserve">појединачне </w:t>
      </w:r>
      <w:r w:rsidRPr="00EF6729">
        <w:rPr>
          <w:bCs/>
          <w:iCs/>
          <w:color w:val="auto"/>
          <w:szCs w:val="24"/>
          <w:lang w:val="sr-Cyrl-CS"/>
        </w:rPr>
        <w:t xml:space="preserve">мере </w:t>
      </w:r>
      <w:r w:rsidRPr="00E57A35">
        <w:rPr>
          <w:bCs/>
          <w:iCs/>
          <w:color w:val="auto"/>
          <w:szCs w:val="24"/>
          <w:lang w:val="sr-Cyrl-CS"/>
        </w:rPr>
        <w:t>из тач. 1)</w:t>
      </w:r>
      <w:r>
        <w:rPr>
          <w:bCs/>
          <w:iCs/>
          <w:color w:val="auto"/>
          <w:szCs w:val="24"/>
          <w:lang w:val="sr-Cyrl-CS"/>
        </w:rPr>
        <w:t>, 4</w:t>
      </w:r>
      <w:r w:rsidRPr="00E57A35">
        <w:rPr>
          <w:bCs/>
          <w:iCs/>
          <w:color w:val="auto"/>
          <w:szCs w:val="24"/>
          <w:lang w:val="sr-Cyrl-CS"/>
        </w:rPr>
        <w:t>)</w:t>
      </w:r>
      <w:r>
        <w:rPr>
          <w:bCs/>
          <w:iCs/>
          <w:color w:val="auto"/>
          <w:szCs w:val="24"/>
          <w:lang w:val="sr-Cyrl-CS"/>
        </w:rPr>
        <w:t xml:space="preserve"> и</w:t>
      </w:r>
      <w:r w:rsidRPr="00E57A35">
        <w:rPr>
          <w:bCs/>
          <w:iCs/>
          <w:color w:val="auto"/>
          <w:szCs w:val="24"/>
          <w:lang w:val="sr-Cyrl-CS"/>
        </w:rPr>
        <w:t xml:space="preserve"> </w:t>
      </w:r>
      <w:r>
        <w:rPr>
          <w:bCs/>
          <w:iCs/>
          <w:color w:val="auto"/>
          <w:szCs w:val="24"/>
          <w:lang w:val="sr-Cyrl-CS"/>
        </w:rPr>
        <w:t>6</w:t>
      </w:r>
      <w:r w:rsidRPr="00E57A35">
        <w:rPr>
          <w:bCs/>
          <w:iCs/>
          <w:color w:val="auto"/>
          <w:szCs w:val="24"/>
          <w:lang w:val="sr-Cyrl-CS"/>
        </w:rPr>
        <w:t xml:space="preserve">)  </w:t>
      </w:r>
      <w:r w:rsidRPr="00E57A35">
        <w:rPr>
          <w:rFonts w:eastAsia="Calibri"/>
          <w:color w:val="auto"/>
          <w:szCs w:val="24"/>
          <w:lang w:val="sr-Cyrl-CS"/>
        </w:rPr>
        <w:t>из одељка</w:t>
      </w:r>
      <w:r w:rsidRPr="00E57A35">
        <w:rPr>
          <w:rFonts w:eastAsia="Calibri"/>
          <w:color w:val="auto"/>
          <w:szCs w:val="24"/>
          <w:lang w:val="en-US"/>
        </w:rPr>
        <w:t xml:space="preserve"> I</w:t>
      </w:r>
      <w:r w:rsidRPr="00E57A35">
        <w:rPr>
          <w:rFonts w:eastAsia="Calibri"/>
          <w:color w:val="auto"/>
          <w:szCs w:val="24"/>
          <w:lang w:val="sr-Cyrl-CS"/>
        </w:rPr>
        <w:t>.</w:t>
      </w:r>
      <w:r w:rsidRPr="00E57A35">
        <w:rPr>
          <w:rFonts w:eastAsia="Calibri"/>
          <w:color w:val="auto"/>
          <w:szCs w:val="24"/>
          <w:lang w:val="en-US"/>
        </w:rPr>
        <w:t xml:space="preserve"> </w:t>
      </w:r>
      <w:r w:rsidRPr="00E57A35">
        <w:rPr>
          <w:rFonts w:eastAsia="Calibri"/>
          <w:color w:val="auto"/>
          <w:szCs w:val="24"/>
          <w:lang w:val="sr-Cyrl-CS"/>
        </w:rPr>
        <w:t>Јавног позива</w:t>
      </w:r>
      <w:r>
        <w:rPr>
          <w:bCs/>
          <w:iCs/>
          <w:color w:val="auto"/>
          <w:szCs w:val="24"/>
          <w:lang w:val="sr-Cyrl-CS"/>
        </w:rPr>
        <w:t>.</w:t>
      </w:r>
    </w:p>
    <w:p w:rsidR="002E1F88" w:rsidRPr="00E57A35" w:rsidRDefault="002E1F88" w:rsidP="002E1F88">
      <w:pPr>
        <w:tabs>
          <w:tab w:val="left" w:pos="360"/>
        </w:tabs>
        <w:spacing w:after="0" w:line="259" w:lineRule="auto"/>
        <w:ind w:left="58" w:firstLine="0"/>
        <w:rPr>
          <w:bCs/>
          <w:iCs/>
          <w:color w:val="auto"/>
          <w:szCs w:val="24"/>
          <w:lang w:val="sr-Cyrl-CS"/>
        </w:rPr>
      </w:pPr>
      <w:r w:rsidRPr="00E57A35">
        <w:rPr>
          <w:bCs/>
          <w:iCs/>
          <w:color w:val="auto"/>
          <w:szCs w:val="24"/>
          <w:lang w:val="sr-Cyrl-CS"/>
        </w:rPr>
        <w:tab/>
      </w:r>
      <w:r w:rsidRPr="00E57A35">
        <w:rPr>
          <w:bCs/>
          <w:iCs/>
          <w:color w:val="auto"/>
          <w:szCs w:val="24"/>
          <w:lang w:val="sr-Cyrl-CS"/>
        </w:rPr>
        <w:tab/>
        <w:t xml:space="preserve">За меру из поглавља </w:t>
      </w:r>
      <w:r w:rsidRPr="00E57A35">
        <w:rPr>
          <w:bCs/>
          <w:iCs/>
          <w:color w:val="auto"/>
          <w:szCs w:val="24"/>
          <w:lang w:val="en-US"/>
        </w:rPr>
        <w:t xml:space="preserve">I. </w:t>
      </w:r>
      <w:r w:rsidRPr="00E57A35">
        <w:rPr>
          <w:bCs/>
          <w:iCs/>
          <w:color w:val="auto"/>
          <w:szCs w:val="24"/>
          <w:lang w:val="sr-Cyrl-CS"/>
        </w:rPr>
        <w:t>тачк</w:t>
      </w:r>
      <w:r w:rsidRPr="00E57A35">
        <w:rPr>
          <w:bCs/>
          <w:iCs/>
          <w:color w:val="auto"/>
          <w:szCs w:val="24"/>
          <w:lang w:val="en-US"/>
        </w:rPr>
        <w:t>a</w:t>
      </w:r>
      <w:r w:rsidRPr="00E57A35">
        <w:rPr>
          <w:bCs/>
          <w:iCs/>
          <w:color w:val="auto"/>
          <w:szCs w:val="24"/>
          <w:lang w:val="sr-Cyrl-CS"/>
        </w:rPr>
        <w:t xml:space="preserve"> 2)</w:t>
      </w:r>
      <w:r w:rsidRPr="00E57A35">
        <w:rPr>
          <w:iCs/>
          <w:color w:val="auto"/>
          <w:lang w:val="sr-Cyrl-CS"/>
        </w:rPr>
        <w:t xml:space="preserve"> Јавног позива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писану сагласност осталих власника. Сутерени чији је фасадни зид обложен каменом или сличним материјалом не морају се термички изоловати</w:t>
      </w:r>
      <w:r w:rsidRPr="00E57A35">
        <w:rPr>
          <w:bCs/>
          <w:iCs/>
          <w:color w:val="auto"/>
          <w:szCs w:val="24"/>
          <w:lang w:val="sr-Cyrl-CS"/>
        </w:rPr>
        <w:t>.</w:t>
      </w:r>
    </w:p>
    <w:p w:rsidR="002E1F88" w:rsidRPr="00E57A35" w:rsidRDefault="002E1F88" w:rsidP="002E1F88">
      <w:pPr>
        <w:tabs>
          <w:tab w:val="left" w:pos="360"/>
        </w:tabs>
        <w:spacing w:after="0" w:line="259" w:lineRule="auto"/>
        <w:rPr>
          <w:iCs/>
          <w:color w:val="auto"/>
          <w:lang w:val="sr-Cyrl-CS"/>
        </w:rPr>
      </w:pPr>
      <w:r w:rsidRPr="00E57A35">
        <w:rPr>
          <w:bCs/>
          <w:iCs/>
          <w:color w:val="auto"/>
          <w:szCs w:val="24"/>
          <w:lang w:val="sr-Cyrl-CS"/>
        </w:rPr>
        <w:lastRenderedPageBreak/>
        <w:tab/>
      </w:r>
      <w:r w:rsidRPr="00E57A35">
        <w:rPr>
          <w:bCs/>
          <w:iCs/>
          <w:color w:val="auto"/>
          <w:szCs w:val="24"/>
          <w:lang w:val="sr-Cyrl-CS"/>
        </w:rPr>
        <w:tab/>
      </w:r>
      <w:r w:rsidRPr="00E57A35">
        <w:rPr>
          <w:bCs/>
          <w:iCs/>
          <w:color w:val="auto"/>
          <w:szCs w:val="24"/>
          <w:lang w:val="sr-Cyrl-CS"/>
        </w:rPr>
        <w:tab/>
      </w:r>
      <w:r w:rsidRPr="00E57A35">
        <w:rPr>
          <w:iCs/>
          <w:color w:val="auto"/>
          <w:lang w:val="sr-Cyrl-CS"/>
        </w:rPr>
        <w:t>Двојни објекти различитих власника као и објекти у низу третирају се као засебни објекти.</w:t>
      </w:r>
    </w:p>
    <w:p w:rsidR="00A2734B" w:rsidRDefault="002E1F88" w:rsidP="002E1F88">
      <w:pPr>
        <w:spacing w:after="0" w:line="240" w:lineRule="auto"/>
        <w:ind w:firstLine="647"/>
        <w:rPr>
          <w:iCs/>
          <w:color w:val="auto"/>
          <w:lang w:val="sr-Cyrl-RS"/>
        </w:rPr>
      </w:pPr>
      <w:r w:rsidRPr="00E57A35">
        <w:rPr>
          <w:iCs/>
          <w:color w:val="auto"/>
          <w:lang w:val="sr-Cyrl-CS"/>
        </w:rPr>
        <w:t xml:space="preserve">За </w:t>
      </w:r>
      <w:r w:rsidRPr="00E57A35">
        <w:rPr>
          <w:bCs/>
          <w:iCs/>
          <w:color w:val="auto"/>
          <w:szCs w:val="24"/>
          <w:lang w:val="sr-Cyrl-CS"/>
        </w:rPr>
        <w:t>меру</w:t>
      </w:r>
      <w:r w:rsidRPr="00E57A35">
        <w:rPr>
          <w:iCs/>
          <w:color w:val="auto"/>
          <w:lang w:val="sr-Cyrl-CS"/>
        </w:rPr>
        <w:t xml:space="preserve"> из </w:t>
      </w:r>
      <w:r w:rsidRPr="00E57A35">
        <w:rPr>
          <w:bCs/>
          <w:iCs/>
          <w:color w:val="auto"/>
          <w:szCs w:val="24"/>
          <w:lang w:val="sr-Cyrl-CS"/>
        </w:rPr>
        <w:t xml:space="preserve">поглавља </w:t>
      </w:r>
      <w:r w:rsidRPr="00E57A35">
        <w:rPr>
          <w:bCs/>
          <w:iCs/>
          <w:color w:val="auto"/>
          <w:szCs w:val="24"/>
          <w:lang w:val="en-US"/>
        </w:rPr>
        <w:t xml:space="preserve">I. </w:t>
      </w:r>
      <w:r w:rsidRPr="00E57A35">
        <w:rPr>
          <w:bCs/>
          <w:iCs/>
          <w:color w:val="auto"/>
          <w:szCs w:val="24"/>
          <w:lang w:val="sr-Cyrl-CS"/>
        </w:rPr>
        <w:t>тачк</w:t>
      </w:r>
      <w:r w:rsidRPr="00E57A35">
        <w:rPr>
          <w:bCs/>
          <w:iCs/>
          <w:color w:val="auto"/>
          <w:szCs w:val="24"/>
          <w:lang w:val="en-US"/>
        </w:rPr>
        <w:t>a</w:t>
      </w:r>
      <w:r w:rsidRPr="00E57A35">
        <w:rPr>
          <w:iCs/>
          <w:color w:val="auto"/>
          <w:lang w:val="sr-Cyrl-CS"/>
        </w:rPr>
        <w:t xml:space="preserve"> 1)</w:t>
      </w:r>
      <w:r w:rsidRPr="00E57A35">
        <w:rPr>
          <w:iCs/>
          <w:color w:val="auto"/>
        </w:rPr>
        <w:t xml:space="preserve"> </w:t>
      </w:r>
      <w:r w:rsidRPr="00E57A35">
        <w:rPr>
          <w:bCs/>
          <w:iCs/>
          <w:color w:val="auto"/>
          <w:szCs w:val="24"/>
          <w:lang w:val="sr-Cyrl-CS"/>
        </w:rPr>
        <w:t>Јавног позива</w:t>
      </w:r>
      <w:r w:rsidRPr="00E57A35">
        <w:rPr>
          <w:iCs/>
          <w:color w:val="auto"/>
          <w:lang w:val="sr-Cyrl-CS"/>
        </w:rPr>
        <w:t xml:space="preserve"> с</w:t>
      </w:r>
      <w:r w:rsidRPr="00E57A35">
        <w:rPr>
          <w:iCs/>
          <w:color w:val="auto"/>
        </w:rPr>
        <w:t xml:space="preserve">редства ће </w:t>
      </w:r>
      <w:r w:rsidRPr="00E57A35">
        <w:rPr>
          <w:iCs/>
          <w:color w:val="auto"/>
          <w:lang w:val="sr-Cyrl-RS"/>
        </w:rPr>
        <w:t xml:space="preserve">се </w:t>
      </w:r>
      <w:r w:rsidRPr="00E57A35">
        <w:rPr>
          <w:iCs/>
          <w:color w:val="auto"/>
        </w:rPr>
        <w:t xml:space="preserve">одобравати за </w:t>
      </w:r>
      <w:r w:rsidRPr="00E57A35">
        <w:rPr>
          <w:iCs/>
          <w:color w:val="auto"/>
          <w:lang w:val="sr-Cyrl-RS"/>
        </w:rPr>
        <w:t>замену комплетне дотрајале столарије  са челичним или дрвеним профилима</w:t>
      </w:r>
      <w:r w:rsidRPr="00E57A35">
        <w:rPr>
          <w:iCs/>
          <w:color w:val="auto"/>
        </w:rPr>
        <w:t xml:space="preserve">. </w:t>
      </w:r>
    </w:p>
    <w:p w:rsidR="002E1F88" w:rsidRPr="00E57A35" w:rsidRDefault="002E1F88" w:rsidP="002E1F88">
      <w:pPr>
        <w:spacing w:after="0" w:line="240" w:lineRule="auto"/>
        <w:ind w:firstLine="647"/>
        <w:rPr>
          <w:iCs/>
          <w:color w:val="auto"/>
          <w:lang w:val="sr-Cyrl-CS"/>
        </w:rPr>
      </w:pPr>
      <w:r w:rsidRPr="00E57A35">
        <w:rPr>
          <w:iCs/>
          <w:color w:val="auto"/>
          <w:lang w:val="sr-Cyrl-CS"/>
        </w:rPr>
        <w:t>Изузетно, 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rsidR="001E05EF" w:rsidRDefault="002E1F88" w:rsidP="001E05EF">
      <w:pPr>
        <w:spacing w:after="0" w:line="240" w:lineRule="auto"/>
        <w:ind w:firstLine="647"/>
        <w:rPr>
          <w:iCs/>
          <w:color w:val="auto"/>
          <w:szCs w:val="24"/>
        </w:rPr>
      </w:pPr>
      <w:r w:rsidRPr="00E57A35">
        <w:rPr>
          <w:iCs/>
          <w:color w:val="auto"/>
          <w:lang w:val="sr-Cyrl-CS"/>
        </w:rPr>
        <w:t>Средства се неће одобравати за набавку улазних врата стамбених објеката која нису у директној вези са грејаним простором</w:t>
      </w:r>
      <w:r w:rsidRPr="00E57A35">
        <w:rPr>
          <w:iCs/>
          <w:color w:val="auto"/>
          <w:szCs w:val="24"/>
        </w:rPr>
        <w:t>.</w:t>
      </w:r>
    </w:p>
    <w:p w:rsidR="002E1F88" w:rsidRPr="001E05EF" w:rsidRDefault="002E1F88" w:rsidP="001E05EF">
      <w:pPr>
        <w:spacing w:after="0" w:line="240" w:lineRule="auto"/>
        <w:ind w:firstLine="647"/>
        <w:rPr>
          <w:iCs/>
          <w:color w:val="auto"/>
          <w:szCs w:val="24"/>
        </w:rPr>
      </w:pPr>
      <w:r w:rsidRPr="007D19E8">
        <w:rPr>
          <w:b/>
          <w:bCs/>
          <w:iCs/>
          <w:color w:val="auto"/>
          <w:szCs w:val="24"/>
          <w:lang w:val="sr-Cyrl-CS"/>
        </w:rPr>
        <w:t xml:space="preserve">За меру из поглавља </w:t>
      </w:r>
      <w:r w:rsidRPr="007D19E8">
        <w:rPr>
          <w:b/>
          <w:bCs/>
          <w:iCs/>
          <w:color w:val="auto"/>
          <w:szCs w:val="24"/>
          <w:lang w:val="en-US"/>
        </w:rPr>
        <w:t xml:space="preserve">I. </w:t>
      </w:r>
      <w:r w:rsidRPr="007D19E8">
        <w:rPr>
          <w:b/>
          <w:bCs/>
          <w:iCs/>
          <w:color w:val="auto"/>
          <w:szCs w:val="24"/>
          <w:lang w:val="sr-Cyrl-CS"/>
        </w:rPr>
        <w:t>тачк</w:t>
      </w:r>
      <w:r w:rsidRPr="007D19E8">
        <w:rPr>
          <w:b/>
          <w:bCs/>
          <w:iCs/>
          <w:color w:val="auto"/>
          <w:szCs w:val="24"/>
          <w:lang w:val="en-US"/>
        </w:rPr>
        <w:t>a</w:t>
      </w:r>
      <w:r w:rsidRPr="007D19E8">
        <w:rPr>
          <w:b/>
          <w:bCs/>
          <w:iCs/>
          <w:color w:val="auto"/>
          <w:szCs w:val="24"/>
          <w:lang w:val="sr-Cyrl-CS"/>
        </w:rPr>
        <w:t xml:space="preserve"> 4)</w:t>
      </w:r>
      <w:r w:rsidRPr="007D19E8">
        <w:rPr>
          <w:b/>
          <w:iCs/>
          <w:color w:val="auto"/>
          <w:lang w:val="sr-Cyrl-CS"/>
        </w:rPr>
        <w:t xml:space="preserve"> Јавног позива, средства подстицаја се</w:t>
      </w:r>
      <w:r w:rsidRPr="007D19E8" w:rsidDel="00213DE8">
        <w:rPr>
          <w:b/>
          <w:iCs/>
          <w:color w:val="auto"/>
          <w:lang w:val="sr-Cyrl-CS"/>
        </w:rPr>
        <w:t xml:space="preserve"> </w:t>
      </w:r>
      <w:r w:rsidRPr="007D19E8">
        <w:rPr>
          <w:b/>
          <w:iCs/>
          <w:color w:val="auto"/>
          <w:lang w:val="sr-Cyrl-CS"/>
        </w:rPr>
        <w:t>могу доделити искључиво ако постоји решењ</w:t>
      </w:r>
      <w:r w:rsidR="005762C7" w:rsidRPr="007D19E8">
        <w:rPr>
          <w:b/>
          <w:iCs/>
          <w:color w:val="auto"/>
        </w:rPr>
        <w:t>e</w:t>
      </w:r>
      <w:r w:rsidRPr="007D19E8">
        <w:rPr>
          <w:b/>
          <w:iCs/>
          <w:color w:val="auto"/>
          <w:lang w:val="sr-Cyrl-CS"/>
        </w:rPr>
        <w:t xml:space="preserve"> о одобрењу извођења радова или неки други акт којим надлежни орган одобрава извођење радова на унутрашњој гасној инсталацији до новог котла који се уграђује.</w:t>
      </w:r>
    </w:p>
    <w:p w:rsidR="002E1F88" w:rsidRPr="007D19E8" w:rsidRDefault="002E1F88" w:rsidP="002E1F88">
      <w:pPr>
        <w:pStyle w:val="ListParagraph"/>
        <w:spacing w:after="0" w:line="240" w:lineRule="auto"/>
        <w:ind w:left="0" w:firstLine="708"/>
        <w:rPr>
          <w:iCs/>
          <w:color w:val="auto"/>
          <w:lang w:val="sr-Cyrl-CS"/>
        </w:rPr>
      </w:pPr>
      <w:r w:rsidRPr="007D19E8">
        <w:rPr>
          <w:iCs/>
          <w:color w:val="auto"/>
          <w:lang w:val="sr-Cyrl-CS"/>
        </w:rPr>
        <w:t>Неће се одобравати додела бесповратних средстава за замену постојећих грејача простора (котао и пећ) на природни гас и котлова на биомасу (пелет, брикет и сечка).</w:t>
      </w:r>
    </w:p>
    <w:p w:rsidR="002E1F88" w:rsidRPr="00402E44" w:rsidRDefault="002E1F88" w:rsidP="002E1F88">
      <w:pPr>
        <w:pStyle w:val="ListParagraph"/>
        <w:spacing w:after="0" w:line="240" w:lineRule="auto"/>
        <w:ind w:left="0" w:firstLine="708"/>
        <w:rPr>
          <w:iCs/>
          <w:color w:val="auto"/>
          <w:lang w:val="sr-Cyrl-CS"/>
        </w:rPr>
      </w:pPr>
      <w:r>
        <w:rPr>
          <w:iCs/>
          <w:color w:val="auto"/>
          <w:lang w:val="sr-Cyrl-CS"/>
        </w:rPr>
        <w:t>Средства се неће одобравати за енергетску санацију пословног простора или било каквог другог нестамбеног простора.</w:t>
      </w:r>
    </w:p>
    <w:p w:rsidR="002E1F88" w:rsidRPr="00E57A35" w:rsidRDefault="002E1F88" w:rsidP="002E1F88">
      <w:pPr>
        <w:pStyle w:val="ListParagraph"/>
        <w:spacing w:after="0" w:line="240" w:lineRule="auto"/>
        <w:ind w:left="0" w:firstLine="708"/>
        <w:rPr>
          <w:iCs/>
          <w:color w:val="auto"/>
          <w:szCs w:val="24"/>
        </w:rPr>
      </w:pPr>
      <w:r w:rsidRPr="00E57A35">
        <w:rPr>
          <w:iCs/>
          <w:color w:val="auto"/>
          <w:szCs w:val="24"/>
          <w:lang w:val="sr-Cyrl-CS"/>
        </w:rPr>
        <w:t>Крајњи корисник има право да поднесе само једну пријаву за домаћинство, при чему домаћинство може обухватити више појединачних стамбених објеката, на истој локацији и на истој катастарској парцели</w:t>
      </w:r>
      <w:r w:rsidRPr="00E57A35">
        <w:rPr>
          <w:iCs/>
          <w:color w:val="auto"/>
          <w:sz w:val="21"/>
          <w:szCs w:val="21"/>
          <w:shd w:val="clear" w:color="auto" w:fill="FFFFFF"/>
        </w:rPr>
        <w:t>.</w:t>
      </w:r>
    </w:p>
    <w:p w:rsidR="002E1F88" w:rsidRPr="00E57A35" w:rsidRDefault="002E1F88" w:rsidP="002E1F88">
      <w:pPr>
        <w:spacing w:after="0" w:line="240" w:lineRule="auto"/>
        <w:ind w:left="360" w:firstLine="0"/>
        <w:jc w:val="left"/>
        <w:rPr>
          <w:color w:val="auto"/>
          <w:lang w:val="en-US"/>
        </w:rPr>
      </w:pPr>
    </w:p>
    <w:p w:rsidR="002E1F88" w:rsidRPr="00DC58C9" w:rsidRDefault="002E1F88" w:rsidP="002E1F88">
      <w:pPr>
        <w:spacing w:after="0" w:line="240" w:lineRule="auto"/>
        <w:ind w:left="0" w:firstLine="0"/>
        <w:jc w:val="center"/>
        <w:rPr>
          <w:b/>
          <w:color w:val="auto"/>
          <w:szCs w:val="24"/>
          <w:lang w:val="sr-Cyrl-CS"/>
        </w:rPr>
      </w:pPr>
      <w:r w:rsidRPr="00DC58C9">
        <w:rPr>
          <w:b/>
          <w:noProof/>
          <w:color w:val="auto"/>
          <w:szCs w:val="24"/>
          <w:lang w:val="sr-Latn-CS"/>
        </w:rPr>
        <w:t>V.</w:t>
      </w:r>
      <w:r w:rsidRPr="00DC58C9">
        <w:rPr>
          <w:b/>
          <w:noProof/>
          <w:color w:val="auto"/>
          <w:szCs w:val="24"/>
          <w:lang w:val="en-US"/>
        </w:rPr>
        <w:t xml:space="preserve"> </w:t>
      </w:r>
      <w:r w:rsidRPr="00DC58C9">
        <w:rPr>
          <w:b/>
          <w:color w:val="auto"/>
          <w:szCs w:val="24"/>
        </w:rPr>
        <w:t xml:space="preserve">УСЛОВИ ПРИЈАВЕ НА </w:t>
      </w:r>
      <w:r w:rsidRPr="00DC58C9">
        <w:rPr>
          <w:b/>
          <w:color w:val="auto"/>
          <w:szCs w:val="24"/>
          <w:lang w:val="sr-Cyrl-CS"/>
        </w:rPr>
        <w:t>ЈАВНИ ПОЗИВ</w:t>
      </w:r>
    </w:p>
    <w:p w:rsidR="002E1F88" w:rsidRPr="00E57A35" w:rsidRDefault="002E1F88" w:rsidP="002E1F88">
      <w:pPr>
        <w:spacing w:after="0" w:line="240" w:lineRule="auto"/>
        <w:ind w:left="0" w:firstLine="0"/>
        <w:jc w:val="center"/>
        <w:rPr>
          <w:color w:val="auto"/>
          <w:szCs w:val="24"/>
        </w:rPr>
      </w:pPr>
    </w:p>
    <w:p w:rsidR="002E1F88" w:rsidRDefault="002E1F88" w:rsidP="002E1F88">
      <w:pPr>
        <w:spacing w:after="0" w:line="240" w:lineRule="auto"/>
        <w:ind w:firstLine="612"/>
        <w:rPr>
          <w:bCs/>
          <w:color w:val="auto"/>
          <w:szCs w:val="24"/>
          <w:lang w:val="sr-Cyrl-CS"/>
        </w:rPr>
      </w:pPr>
      <w:r w:rsidRPr="00E57A35">
        <w:rPr>
          <w:bCs/>
          <w:color w:val="auto"/>
          <w:szCs w:val="24"/>
          <w:lang w:val="sr-Cyrl-CS"/>
        </w:rPr>
        <w:t>Право учешћа на Јавном позиву имају крајњи корисници који станују у објектима</w:t>
      </w:r>
      <w:r w:rsidRPr="00E57A35">
        <w:rPr>
          <w:color w:val="auto"/>
          <w:lang w:val="sr-Cyrl-CS"/>
        </w:rPr>
        <w:t xml:space="preserve"> </w:t>
      </w:r>
      <w:r w:rsidRPr="00E57A35">
        <w:rPr>
          <w:bCs/>
          <w:color w:val="auto"/>
          <w:szCs w:val="24"/>
          <w:lang w:val="sr-Cyrl-CS"/>
        </w:rPr>
        <w:t>и испуњавају следеће услове:</w:t>
      </w:r>
    </w:p>
    <w:p w:rsidR="001C4ECD" w:rsidRPr="001C4ECD" w:rsidRDefault="001C4ECD" w:rsidP="002E1F88">
      <w:pPr>
        <w:spacing w:after="0" w:line="240" w:lineRule="auto"/>
        <w:ind w:firstLine="612"/>
        <w:rPr>
          <w:b/>
          <w:bCs/>
          <w:color w:val="auto"/>
          <w:szCs w:val="24"/>
          <w:lang w:val="sr-Cyrl-CS"/>
        </w:rPr>
      </w:pPr>
      <w:r w:rsidRPr="001C4ECD">
        <w:rPr>
          <w:b/>
          <w:bCs/>
          <w:color w:val="auto"/>
          <w:szCs w:val="24"/>
          <w:lang w:val="sr-Cyrl-CS"/>
        </w:rPr>
        <w:t>1.</w:t>
      </w:r>
      <w:r w:rsidRPr="001C4ECD">
        <w:rPr>
          <w:b/>
          <w:bCs/>
          <w:color w:val="auto"/>
          <w:szCs w:val="24"/>
          <w:lang w:val="sr-Cyrl-CS"/>
        </w:rPr>
        <w:tab/>
        <w:t>Да је објекат легално изграђен;</w:t>
      </w:r>
    </w:p>
    <w:p w:rsidR="001C4ECD" w:rsidRPr="001C4ECD" w:rsidRDefault="001C4ECD" w:rsidP="002E1F88">
      <w:pPr>
        <w:spacing w:after="0" w:line="240" w:lineRule="auto"/>
        <w:ind w:firstLine="612"/>
        <w:rPr>
          <w:b/>
          <w:bCs/>
          <w:color w:val="auto"/>
          <w:szCs w:val="24"/>
          <w:lang w:val="sr-Cyrl-CS"/>
        </w:rPr>
      </w:pPr>
    </w:p>
    <w:p w:rsidR="001C4ECD" w:rsidRPr="001C4ECD" w:rsidRDefault="001C4ECD" w:rsidP="001C4ECD">
      <w:pPr>
        <w:spacing w:after="0" w:line="240" w:lineRule="auto"/>
        <w:ind w:firstLine="612"/>
        <w:rPr>
          <w:b/>
          <w:bCs/>
          <w:color w:val="auto"/>
          <w:szCs w:val="24"/>
          <w:lang w:val="sr-Cyrl-CS"/>
        </w:rPr>
      </w:pPr>
      <w:r w:rsidRPr="001C4ECD">
        <w:rPr>
          <w:b/>
          <w:bCs/>
          <w:color w:val="auto"/>
          <w:szCs w:val="24"/>
          <w:lang w:val="sr-Cyrl-CS"/>
        </w:rPr>
        <w:t>2.</w:t>
      </w:r>
      <w:r w:rsidRPr="001C4ECD">
        <w:rPr>
          <w:b/>
          <w:bCs/>
          <w:color w:val="auto"/>
          <w:szCs w:val="24"/>
          <w:lang w:val="sr-Cyrl-CS"/>
        </w:rPr>
        <w:tab/>
        <w:t>да је подносилац пријаве:</w:t>
      </w:r>
    </w:p>
    <w:p w:rsidR="001C4ECD" w:rsidRPr="001C4ECD" w:rsidRDefault="001C4ECD" w:rsidP="001C4ECD">
      <w:pPr>
        <w:pStyle w:val="ListParagraph"/>
        <w:numPr>
          <w:ilvl w:val="1"/>
          <w:numId w:val="7"/>
        </w:numPr>
        <w:spacing w:after="0" w:line="240" w:lineRule="auto"/>
        <w:rPr>
          <w:b/>
          <w:bCs/>
          <w:color w:val="auto"/>
          <w:szCs w:val="24"/>
          <w:lang w:val="sr-Cyrl-CS"/>
        </w:rPr>
      </w:pPr>
      <w:r w:rsidRPr="001C4ECD">
        <w:rPr>
          <w:b/>
          <w:bCs/>
          <w:color w:val="auto"/>
          <w:szCs w:val="24"/>
          <w:lang w:val="sr-Cyrl-CS"/>
        </w:rPr>
        <w:t xml:space="preserve">власник објекта, или;   </w:t>
      </w:r>
    </w:p>
    <w:p w:rsidR="001C4ECD" w:rsidRPr="001C4ECD" w:rsidRDefault="001C4ECD" w:rsidP="001C4ECD">
      <w:pPr>
        <w:pStyle w:val="ListParagraph"/>
        <w:numPr>
          <w:ilvl w:val="1"/>
          <w:numId w:val="7"/>
        </w:numPr>
        <w:spacing w:after="0" w:line="240" w:lineRule="auto"/>
        <w:rPr>
          <w:b/>
          <w:bCs/>
          <w:color w:val="auto"/>
          <w:szCs w:val="24"/>
          <w:lang w:val="sr-Cyrl-CS"/>
        </w:rPr>
      </w:pPr>
      <w:r w:rsidRPr="001C4ECD">
        <w:rPr>
          <w:b/>
          <w:bCs/>
          <w:color w:val="auto"/>
          <w:szCs w:val="24"/>
          <w:lang w:val="sr-Cyrl-CS"/>
        </w:rPr>
        <w:t>корисник објекта са пријавом боравка на адреси објекта и приложеном писаном           сагласности власника објекта</w:t>
      </w:r>
    </w:p>
    <w:p w:rsidR="001C4ECD" w:rsidRPr="001C4ECD" w:rsidRDefault="001C4ECD" w:rsidP="001C4ECD">
      <w:pPr>
        <w:pStyle w:val="ListParagraph"/>
        <w:spacing w:after="0" w:line="240" w:lineRule="auto"/>
        <w:ind w:left="2113" w:firstLine="0"/>
        <w:rPr>
          <w:b/>
          <w:bCs/>
          <w:color w:val="auto"/>
          <w:szCs w:val="24"/>
          <w:lang w:val="sr-Cyrl-CS"/>
        </w:rPr>
      </w:pPr>
    </w:p>
    <w:p w:rsidR="001C4ECD" w:rsidRPr="001C4ECD" w:rsidRDefault="001C4ECD" w:rsidP="001C4ECD">
      <w:pPr>
        <w:spacing w:after="0" w:line="240" w:lineRule="auto"/>
        <w:ind w:left="0" w:firstLine="0"/>
        <w:rPr>
          <w:b/>
          <w:bCs/>
          <w:color w:val="auto"/>
          <w:szCs w:val="24"/>
          <w:lang w:val="sr-Cyrl-CS"/>
        </w:rPr>
      </w:pPr>
      <w:r>
        <w:rPr>
          <w:b/>
          <w:bCs/>
          <w:color w:val="auto"/>
          <w:szCs w:val="24"/>
          <w:lang w:val="sr-Cyrl-CS"/>
        </w:rPr>
        <w:t xml:space="preserve">            3.           </w:t>
      </w:r>
      <w:r w:rsidRPr="001C4ECD">
        <w:rPr>
          <w:b/>
          <w:bCs/>
          <w:color w:val="auto"/>
          <w:szCs w:val="24"/>
          <w:lang w:val="sr-Cyrl-CS"/>
        </w:rPr>
        <w:t xml:space="preserve">да се у објекту станује током целе године.  </w:t>
      </w:r>
    </w:p>
    <w:p w:rsidR="001C4ECD" w:rsidRDefault="001C4ECD" w:rsidP="001C4ECD">
      <w:pPr>
        <w:spacing w:after="0" w:line="240" w:lineRule="auto"/>
        <w:rPr>
          <w:b/>
          <w:bCs/>
          <w:color w:val="auto"/>
          <w:szCs w:val="24"/>
          <w:lang w:val="sr-Cyrl-CS"/>
        </w:rPr>
      </w:pPr>
    </w:p>
    <w:p w:rsidR="001C4ECD" w:rsidRDefault="001C4ECD" w:rsidP="001C4ECD">
      <w:pPr>
        <w:spacing w:after="0" w:line="240" w:lineRule="auto"/>
        <w:rPr>
          <w:b/>
          <w:bCs/>
          <w:color w:val="auto"/>
          <w:szCs w:val="24"/>
          <w:lang w:val="sr-Cyrl-CS"/>
        </w:rPr>
      </w:pPr>
    </w:p>
    <w:p w:rsidR="002E1F88" w:rsidRPr="00DC58C9" w:rsidRDefault="002E1F88" w:rsidP="002E1F88">
      <w:pPr>
        <w:spacing w:after="0" w:line="240" w:lineRule="auto"/>
        <w:ind w:left="0" w:firstLine="0"/>
        <w:jc w:val="center"/>
        <w:rPr>
          <w:b/>
          <w:color w:val="auto"/>
          <w:szCs w:val="24"/>
        </w:rPr>
      </w:pPr>
      <w:r w:rsidRPr="00DC58C9">
        <w:rPr>
          <w:b/>
          <w:color w:val="auto"/>
          <w:szCs w:val="24"/>
        </w:rPr>
        <w:t>VI. НЕПРИХВАТЉИВИ ТРОШКОВИ</w:t>
      </w:r>
    </w:p>
    <w:p w:rsidR="002E1F88" w:rsidRPr="00E57A35" w:rsidRDefault="002E1F88" w:rsidP="002E1F88">
      <w:pPr>
        <w:spacing w:after="0" w:line="240" w:lineRule="auto"/>
        <w:ind w:left="0" w:firstLine="0"/>
        <w:jc w:val="center"/>
        <w:rPr>
          <w:color w:val="auto"/>
          <w:szCs w:val="24"/>
        </w:rPr>
      </w:pPr>
    </w:p>
    <w:p w:rsidR="002E1F88" w:rsidRPr="00E57A35" w:rsidRDefault="002E1F88" w:rsidP="002E1F88">
      <w:pPr>
        <w:spacing w:after="0" w:line="240" w:lineRule="auto"/>
        <w:ind w:firstLine="612"/>
        <w:rPr>
          <w:color w:val="auto"/>
          <w:szCs w:val="24"/>
          <w:lang w:val="sr-Cyrl-CS"/>
        </w:rPr>
      </w:pPr>
      <w:r w:rsidRPr="00E57A35">
        <w:rPr>
          <w:bCs/>
          <w:color w:val="auto"/>
          <w:szCs w:val="24"/>
          <w:lang w:val="sr-Cyrl-CS"/>
        </w:rPr>
        <w:t>Неприхватљиви трошкови – Трошкови који неће бити финансирани</w:t>
      </w:r>
      <w:r w:rsidRPr="00E57A35">
        <w:rPr>
          <w:bCs/>
          <w:color w:val="auto"/>
          <w:szCs w:val="24"/>
          <w:lang w:val="sr-Latn-CS"/>
        </w:rPr>
        <w:t xml:space="preserve"> </w:t>
      </w:r>
      <w:r w:rsidRPr="00E57A35">
        <w:rPr>
          <w:bCs/>
          <w:color w:val="auto"/>
          <w:szCs w:val="24"/>
          <w:lang w:val="sr-Cyrl-CS"/>
        </w:rPr>
        <w:t>овим</w:t>
      </w:r>
      <w:r w:rsidRPr="00E57A35">
        <w:rPr>
          <w:color w:val="auto"/>
          <w:szCs w:val="24"/>
          <w:lang w:val="sr-Cyrl-CS"/>
        </w:rPr>
        <w:t xml:space="preserve"> јавним позивом су:</w:t>
      </w:r>
    </w:p>
    <w:p w:rsidR="002E1F88" w:rsidRPr="00E57A35" w:rsidRDefault="002E1F88" w:rsidP="002E1F88">
      <w:pPr>
        <w:pStyle w:val="ListParagraph"/>
        <w:numPr>
          <w:ilvl w:val="0"/>
          <w:numId w:val="3"/>
        </w:numPr>
        <w:spacing w:after="0" w:line="259" w:lineRule="auto"/>
        <w:rPr>
          <w:bCs/>
          <w:color w:val="auto"/>
          <w:szCs w:val="24"/>
          <w:lang w:val="sr-Cyrl-CS"/>
        </w:rPr>
      </w:pPr>
      <w:r w:rsidRPr="00E57A35">
        <w:rPr>
          <w:bCs/>
          <w:color w:val="auto"/>
          <w:szCs w:val="24"/>
          <w:lang w:val="sr-Cyrl-CS"/>
        </w:rPr>
        <w:t xml:space="preserve">трошкови радова, набавка материјала и опрема који настану пре првог обиласка </w:t>
      </w:r>
      <w:r w:rsidRPr="00E57A35">
        <w:rPr>
          <w:color w:val="auto"/>
          <w:szCs w:val="24"/>
          <w:lang w:val="sr-Cyrl-CS"/>
        </w:rPr>
        <w:t xml:space="preserve">комисије за реализацију мера енергетске </w:t>
      </w:r>
      <w:r w:rsidR="00DC58C9">
        <w:rPr>
          <w:bCs/>
          <w:color w:val="auto"/>
          <w:szCs w:val="24"/>
          <w:lang w:val="sr-Cyrl-CS"/>
        </w:rPr>
        <w:t xml:space="preserve">санације </w:t>
      </w:r>
      <w:r w:rsidRPr="00E57A35">
        <w:rPr>
          <w:bCs/>
          <w:color w:val="auto"/>
          <w:szCs w:val="24"/>
          <w:lang w:val="sr-Cyrl-CS"/>
        </w:rPr>
        <w:t>општине (у даљем тесту: Комисија);</w:t>
      </w:r>
    </w:p>
    <w:p w:rsidR="002E1F88" w:rsidRPr="00E57A35" w:rsidRDefault="002E1F88" w:rsidP="002E1F88">
      <w:pPr>
        <w:pStyle w:val="ListParagraph"/>
        <w:numPr>
          <w:ilvl w:val="0"/>
          <w:numId w:val="3"/>
        </w:numPr>
        <w:spacing w:after="0" w:line="259" w:lineRule="auto"/>
        <w:rPr>
          <w:bCs/>
          <w:color w:val="auto"/>
          <w:szCs w:val="24"/>
          <w:lang w:val="sr-Cyrl-CS"/>
        </w:rPr>
      </w:pPr>
      <w:r w:rsidRPr="00E57A35">
        <w:rPr>
          <w:bCs/>
          <w:color w:val="auto"/>
          <w:szCs w:val="24"/>
          <w:lang w:val="sr-Cyrl-CS"/>
        </w:rPr>
        <w:t>трошкови који су у вези са набавком опреме: царински и административни трошкови;</w:t>
      </w:r>
    </w:p>
    <w:p w:rsidR="002E1F88" w:rsidRPr="00E57A35" w:rsidRDefault="002E1F88" w:rsidP="002E1F88">
      <w:pPr>
        <w:pStyle w:val="ListParagraph"/>
        <w:numPr>
          <w:ilvl w:val="0"/>
          <w:numId w:val="3"/>
        </w:numPr>
        <w:spacing w:after="0" w:line="259" w:lineRule="auto"/>
        <w:rPr>
          <w:bCs/>
          <w:color w:val="auto"/>
          <w:szCs w:val="24"/>
          <w:lang w:val="sr-Cyrl-CS"/>
        </w:rPr>
      </w:pPr>
      <w:r w:rsidRPr="00E57A35">
        <w:rPr>
          <w:bCs/>
          <w:color w:val="auto"/>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2E1F88" w:rsidRPr="00E57A35" w:rsidRDefault="002E1F88" w:rsidP="002E1F88">
      <w:pPr>
        <w:pStyle w:val="ListParagraph"/>
        <w:numPr>
          <w:ilvl w:val="0"/>
          <w:numId w:val="3"/>
        </w:numPr>
        <w:spacing w:after="0" w:line="259" w:lineRule="auto"/>
        <w:rPr>
          <w:bCs/>
          <w:color w:val="auto"/>
          <w:szCs w:val="24"/>
          <w:lang w:val="sr-Cyrl-CS"/>
        </w:rPr>
      </w:pPr>
      <w:r w:rsidRPr="00E57A35">
        <w:rPr>
          <w:bCs/>
          <w:color w:val="auto"/>
          <w:szCs w:val="24"/>
          <w:lang w:val="sr-Cyrl-CS"/>
        </w:rPr>
        <w:t>рефундација трошкова за већ набављену опрему и извршене услуге (плаћене или испоручене);</w:t>
      </w:r>
    </w:p>
    <w:p w:rsidR="002E1F88" w:rsidRPr="00E57A35" w:rsidRDefault="002E1F88" w:rsidP="002E1F88">
      <w:pPr>
        <w:pStyle w:val="ListParagraph"/>
        <w:numPr>
          <w:ilvl w:val="0"/>
          <w:numId w:val="3"/>
        </w:numPr>
        <w:spacing w:after="0" w:line="259" w:lineRule="auto"/>
        <w:rPr>
          <w:bCs/>
          <w:color w:val="auto"/>
          <w:szCs w:val="24"/>
          <w:lang w:val="sr-Cyrl-CS"/>
        </w:rPr>
      </w:pPr>
      <w:r w:rsidRPr="00E57A35">
        <w:rPr>
          <w:bCs/>
          <w:color w:val="auto"/>
          <w:szCs w:val="24"/>
          <w:lang w:val="sr-Cyrl-CS"/>
        </w:rPr>
        <w:t xml:space="preserve">трошкови за набавку опреме коју крајњи корисник сам производи или услуге које  извршава. </w:t>
      </w:r>
    </w:p>
    <w:p w:rsidR="002E1F88" w:rsidRDefault="002E1F88" w:rsidP="002E1F88">
      <w:pPr>
        <w:spacing w:after="0" w:line="240" w:lineRule="auto"/>
        <w:ind w:left="0" w:firstLine="360"/>
        <w:rPr>
          <w:bCs/>
          <w:color w:val="auto"/>
          <w:szCs w:val="24"/>
          <w:lang w:val="en-US"/>
        </w:rPr>
      </w:pPr>
      <w:r w:rsidRPr="00E57A35">
        <w:rPr>
          <w:bCs/>
          <w:color w:val="auto"/>
          <w:szCs w:val="24"/>
          <w:lang w:val="sr-Cyrl-CS"/>
        </w:rPr>
        <w:t>Други трошкове који нису у складу са мерама енергетске санације</w:t>
      </w:r>
      <w:r w:rsidRPr="00E57A35">
        <w:rPr>
          <w:bCs/>
          <w:color w:val="auto"/>
          <w:szCs w:val="24"/>
          <w:lang w:val="en-US"/>
        </w:rPr>
        <w:t>.</w:t>
      </w:r>
    </w:p>
    <w:p w:rsidR="005471B1" w:rsidRDefault="005471B1" w:rsidP="002E1F88">
      <w:pPr>
        <w:spacing w:after="0" w:line="240" w:lineRule="auto"/>
        <w:ind w:left="0" w:firstLine="360"/>
        <w:rPr>
          <w:bCs/>
          <w:color w:val="auto"/>
          <w:szCs w:val="24"/>
          <w:lang w:val="en-US"/>
        </w:rPr>
      </w:pPr>
    </w:p>
    <w:p w:rsidR="005471B1" w:rsidRDefault="005471B1" w:rsidP="002E1F88">
      <w:pPr>
        <w:spacing w:after="0" w:line="240" w:lineRule="auto"/>
        <w:ind w:left="0" w:firstLine="360"/>
        <w:rPr>
          <w:bCs/>
          <w:color w:val="auto"/>
          <w:szCs w:val="24"/>
          <w:lang w:val="en-US"/>
        </w:rPr>
      </w:pPr>
    </w:p>
    <w:p w:rsidR="005471B1" w:rsidRDefault="005471B1" w:rsidP="002E1F88">
      <w:pPr>
        <w:spacing w:after="0" w:line="240" w:lineRule="auto"/>
        <w:ind w:left="0" w:firstLine="360"/>
        <w:rPr>
          <w:bCs/>
          <w:color w:val="auto"/>
          <w:szCs w:val="24"/>
          <w:lang w:val="en-US"/>
        </w:rPr>
      </w:pPr>
    </w:p>
    <w:p w:rsidR="005471B1" w:rsidRPr="00E57A35" w:rsidRDefault="005471B1" w:rsidP="002E1F88">
      <w:pPr>
        <w:spacing w:after="0" w:line="240" w:lineRule="auto"/>
        <w:ind w:left="0" w:firstLine="360"/>
        <w:rPr>
          <w:color w:val="auto"/>
          <w:szCs w:val="24"/>
          <w:lang w:val="en-US"/>
        </w:rPr>
      </w:pPr>
    </w:p>
    <w:p w:rsidR="002E1F88" w:rsidRPr="00E57A35" w:rsidRDefault="002E1F88" w:rsidP="002E1F88">
      <w:pPr>
        <w:spacing w:after="0" w:line="240" w:lineRule="auto"/>
        <w:ind w:left="0" w:firstLine="0"/>
        <w:rPr>
          <w:color w:val="auto"/>
          <w:szCs w:val="24"/>
        </w:rPr>
      </w:pPr>
    </w:p>
    <w:p w:rsidR="002E1F88" w:rsidRPr="00DC58C9" w:rsidRDefault="002E1F88" w:rsidP="002E1F88">
      <w:pPr>
        <w:spacing w:after="0" w:line="240" w:lineRule="auto"/>
        <w:ind w:left="0" w:firstLine="0"/>
        <w:jc w:val="center"/>
        <w:rPr>
          <w:b/>
          <w:color w:val="auto"/>
          <w:szCs w:val="24"/>
          <w:lang w:val="sr-Cyrl-RS"/>
        </w:rPr>
      </w:pPr>
      <w:r w:rsidRPr="00DC58C9">
        <w:rPr>
          <w:b/>
          <w:color w:val="auto"/>
          <w:szCs w:val="24"/>
        </w:rPr>
        <w:t xml:space="preserve">VII. ОБАВЕЗНА ДОКУМЕНТАЦИЈА УЗ ПРИЈАВУ НА ЈАВНИ </w:t>
      </w:r>
      <w:r w:rsidRPr="00DC58C9">
        <w:rPr>
          <w:b/>
          <w:color w:val="auto"/>
          <w:szCs w:val="24"/>
          <w:lang w:val="sr-Cyrl-RS"/>
        </w:rPr>
        <w:t>ПОЗИВ</w:t>
      </w:r>
    </w:p>
    <w:p w:rsidR="002E1F88" w:rsidRPr="00E57A35" w:rsidRDefault="002E1F88" w:rsidP="002E1F88">
      <w:pPr>
        <w:spacing w:after="0" w:line="240" w:lineRule="auto"/>
        <w:ind w:left="0" w:firstLine="0"/>
        <w:jc w:val="center"/>
        <w:rPr>
          <w:color w:val="auto"/>
          <w:szCs w:val="24"/>
        </w:rPr>
      </w:pPr>
    </w:p>
    <w:p w:rsidR="002E1F88" w:rsidRPr="00E57A35" w:rsidRDefault="002E1F88" w:rsidP="002E1F88">
      <w:pPr>
        <w:spacing w:after="0" w:line="240" w:lineRule="auto"/>
        <w:ind w:left="0" w:firstLine="708"/>
        <w:jc w:val="left"/>
        <w:rPr>
          <w:color w:val="auto"/>
          <w:szCs w:val="24"/>
        </w:rPr>
      </w:pPr>
      <w:r w:rsidRPr="00E57A35">
        <w:rPr>
          <w:color w:val="auto"/>
          <w:szCs w:val="24"/>
          <w:lang w:val="sr-Cyrl-CS"/>
        </w:rPr>
        <w:t>Пријава на јавни позив обавезно</w:t>
      </w:r>
      <w:r w:rsidRPr="00E57A35">
        <w:rPr>
          <w:color w:val="auto"/>
          <w:szCs w:val="24"/>
          <w:lang w:val="sr-Cyrl-RS"/>
        </w:rPr>
        <w:t xml:space="preserve"> </w:t>
      </w:r>
      <w:r w:rsidRPr="00E57A35">
        <w:rPr>
          <w:color w:val="auto"/>
          <w:szCs w:val="24"/>
          <w:lang w:val="sr-Cyrl-CS"/>
        </w:rPr>
        <w:t>садржи</w:t>
      </w:r>
      <w:r w:rsidRPr="00E57A35">
        <w:rPr>
          <w:color w:val="auto"/>
          <w:szCs w:val="24"/>
        </w:rPr>
        <w:t>:</w:t>
      </w:r>
    </w:p>
    <w:p w:rsidR="002E1F88" w:rsidRPr="00E57A35" w:rsidRDefault="002E1F88" w:rsidP="002E1F88">
      <w:pPr>
        <w:spacing w:after="0" w:line="240" w:lineRule="auto"/>
        <w:ind w:left="0" w:firstLine="708"/>
        <w:jc w:val="left"/>
        <w:rPr>
          <w:color w:val="auto"/>
          <w:szCs w:val="24"/>
        </w:rPr>
      </w:pPr>
    </w:p>
    <w:p w:rsidR="002E1F88" w:rsidRPr="007D19E8" w:rsidRDefault="002E1F88" w:rsidP="007D19E8">
      <w:pPr>
        <w:pStyle w:val="ListParagraph"/>
        <w:numPr>
          <w:ilvl w:val="1"/>
          <w:numId w:val="3"/>
        </w:numPr>
        <w:autoSpaceDE w:val="0"/>
        <w:autoSpaceDN w:val="0"/>
        <w:adjustRightInd w:val="0"/>
        <w:spacing w:after="0" w:line="259" w:lineRule="auto"/>
        <w:rPr>
          <w:color w:val="auto"/>
          <w:szCs w:val="24"/>
          <w:lang w:val="sr-Cyrl-CS"/>
        </w:rPr>
      </w:pPr>
      <w:r w:rsidRPr="007D19E8">
        <w:rPr>
          <w:color w:val="auto"/>
          <w:szCs w:val="24"/>
          <w:lang w:val="sr-Cyrl-CS"/>
        </w:rPr>
        <w:t>потписан и попуњен Пријавни образац за суфинасирање мера енергетске ефикасности (Прилог 1)  са попуњеним подацима о мери/пакету за који се конкурише и о стању грађевинских (фасадних) елемената и грејног система објекта;</w:t>
      </w:r>
    </w:p>
    <w:p w:rsidR="001C4ECD" w:rsidRDefault="001C4ECD" w:rsidP="001C4ECD">
      <w:pPr>
        <w:autoSpaceDE w:val="0"/>
        <w:autoSpaceDN w:val="0"/>
        <w:adjustRightInd w:val="0"/>
        <w:spacing w:after="0" w:line="259" w:lineRule="auto"/>
        <w:rPr>
          <w:color w:val="auto"/>
          <w:szCs w:val="24"/>
          <w:lang w:val="sr-Cyrl-CS"/>
        </w:rPr>
      </w:pPr>
    </w:p>
    <w:p w:rsidR="001C4ECD" w:rsidRDefault="001C4ECD" w:rsidP="001C4ECD">
      <w:pPr>
        <w:autoSpaceDE w:val="0"/>
        <w:autoSpaceDN w:val="0"/>
        <w:adjustRightInd w:val="0"/>
        <w:spacing w:after="0" w:line="259" w:lineRule="auto"/>
        <w:rPr>
          <w:color w:val="auto"/>
          <w:szCs w:val="24"/>
          <w:lang w:val="sr-Cyrl-CS"/>
        </w:rPr>
      </w:pPr>
    </w:p>
    <w:p w:rsidR="001C4ECD" w:rsidRDefault="007D19E8" w:rsidP="001C4ECD">
      <w:pPr>
        <w:autoSpaceDE w:val="0"/>
        <w:autoSpaceDN w:val="0"/>
        <w:adjustRightInd w:val="0"/>
        <w:spacing w:after="0" w:line="259" w:lineRule="auto"/>
        <w:rPr>
          <w:color w:val="auto"/>
          <w:szCs w:val="24"/>
          <w:lang w:val="sr-Cyrl-CS"/>
        </w:rPr>
      </w:pPr>
      <w:r>
        <w:rPr>
          <w:color w:val="auto"/>
          <w:szCs w:val="24"/>
          <w:lang w:val="sr-Cyrl-CS"/>
        </w:rPr>
        <w:t xml:space="preserve">           </w:t>
      </w:r>
      <w:r w:rsidR="001C4ECD" w:rsidRPr="001C4ECD">
        <w:rPr>
          <w:color w:val="auto"/>
          <w:szCs w:val="24"/>
          <w:lang w:val="sr-Cyrl-CS"/>
        </w:rPr>
        <w:t>2.</w:t>
      </w:r>
      <w:r w:rsidR="001C4ECD" w:rsidRPr="001C4ECD">
        <w:rPr>
          <w:color w:val="auto"/>
          <w:szCs w:val="24"/>
          <w:lang w:val="sr-Cyrl-CS"/>
        </w:rPr>
        <w:tab/>
        <w:t>доказ о власништву:</w:t>
      </w:r>
    </w:p>
    <w:p w:rsidR="001C4ECD" w:rsidRDefault="001C4ECD" w:rsidP="001C4ECD">
      <w:pPr>
        <w:autoSpaceDE w:val="0"/>
        <w:autoSpaceDN w:val="0"/>
        <w:adjustRightInd w:val="0"/>
        <w:spacing w:after="0" w:line="259" w:lineRule="auto"/>
        <w:rPr>
          <w:color w:val="auto"/>
          <w:szCs w:val="24"/>
          <w:lang w:val="sr-Cyrl-CS"/>
        </w:rPr>
      </w:pPr>
    </w:p>
    <w:p w:rsidR="001C4ECD" w:rsidRPr="001C4ECD" w:rsidRDefault="001C4ECD" w:rsidP="001C4ECD">
      <w:pPr>
        <w:pStyle w:val="ListParagraph"/>
        <w:numPr>
          <w:ilvl w:val="0"/>
          <w:numId w:val="9"/>
        </w:numPr>
        <w:tabs>
          <w:tab w:val="left" w:pos="1620"/>
        </w:tabs>
        <w:autoSpaceDE w:val="0"/>
        <w:autoSpaceDN w:val="0"/>
        <w:adjustRightInd w:val="0"/>
        <w:spacing w:after="0" w:line="259" w:lineRule="auto"/>
        <w:rPr>
          <w:color w:val="auto"/>
          <w:szCs w:val="24"/>
          <w:lang w:val="sr-Cyrl-CS"/>
        </w:rPr>
      </w:pPr>
      <w:r w:rsidRPr="001C4ECD">
        <w:rPr>
          <w:color w:val="auto"/>
          <w:szCs w:val="24"/>
          <w:lang w:val="sr-Cyrl-CS"/>
        </w:rPr>
        <w:t>Извод из листа непокретности/ уговор о купопродаји/уговор о поклону/правноснажно оставинско решење или други одговарајући документ из кога несумњиво произилази да је подносилац пријаве власник објекта,</w:t>
      </w:r>
    </w:p>
    <w:p w:rsidR="001C4ECD" w:rsidRPr="001C4ECD" w:rsidRDefault="001C4ECD" w:rsidP="001C4ECD">
      <w:pPr>
        <w:pStyle w:val="ListParagraph"/>
        <w:numPr>
          <w:ilvl w:val="0"/>
          <w:numId w:val="9"/>
        </w:numPr>
        <w:tabs>
          <w:tab w:val="left" w:pos="1620"/>
        </w:tabs>
        <w:autoSpaceDE w:val="0"/>
        <w:autoSpaceDN w:val="0"/>
        <w:adjustRightInd w:val="0"/>
        <w:spacing w:after="0" w:line="259" w:lineRule="auto"/>
        <w:rPr>
          <w:color w:val="auto"/>
          <w:szCs w:val="24"/>
          <w:lang w:val="sr-Cyrl-CS"/>
        </w:rPr>
      </w:pPr>
      <w:r>
        <w:rPr>
          <w:color w:val="auto"/>
          <w:szCs w:val="24"/>
          <w:lang w:val="sr-Cyrl-CS"/>
        </w:rPr>
        <w:t xml:space="preserve"> </w:t>
      </w:r>
      <w:r w:rsidRPr="001C4ECD">
        <w:rPr>
          <w:color w:val="auto"/>
          <w:szCs w:val="24"/>
          <w:lang w:val="sr-Cyrl-CS"/>
        </w:rPr>
        <w:t xml:space="preserve">Уколико има више од једног власника објекта, потребно је доставити сагласност </w:t>
      </w:r>
      <w:r>
        <w:rPr>
          <w:color w:val="auto"/>
          <w:szCs w:val="24"/>
          <w:lang w:val="sr-Cyrl-CS"/>
        </w:rPr>
        <w:t xml:space="preserve">   </w:t>
      </w:r>
      <w:r w:rsidRPr="001C4ECD">
        <w:rPr>
          <w:color w:val="auto"/>
          <w:szCs w:val="24"/>
          <w:lang w:val="sr-Cyrl-CS"/>
        </w:rPr>
        <w:t>осталих власника приликом пријаве</w:t>
      </w:r>
    </w:p>
    <w:p w:rsidR="001C4ECD" w:rsidRPr="00CC18D8" w:rsidRDefault="00CC18D8" w:rsidP="00CC18D8">
      <w:pPr>
        <w:pStyle w:val="ListParagraph"/>
        <w:numPr>
          <w:ilvl w:val="0"/>
          <w:numId w:val="9"/>
        </w:numPr>
        <w:autoSpaceDE w:val="0"/>
        <w:autoSpaceDN w:val="0"/>
        <w:adjustRightInd w:val="0"/>
        <w:spacing w:after="0" w:line="259" w:lineRule="auto"/>
        <w:rPr>
          <w:color w:val="auto"/>
          <w:szCs w:val="24"/>
          <w:lang w:val="sr-Cyrl-CS"/>
        </w:rPr>
      </w:pPr>
      <w:r w:rsidRPr="00CC18D8">
        <w:rPr>
          <w:color w:val="auto"/>
          <w:szCs w:val="24"/>
          <w:lang w:val="sr-Cyrl-CS"/>
        </w:rPr>
        <w:t>уколико пријаву подноси корисник објекта, неопходно је да достави пријаву боравка на    адреси објекта који пријављује и писану сагласност власника објекта;</w:t>
      </w:r>
    </w:p>
    <w:p w:rsidR="001C4ECD" w:rsidRDefault="001C4ECD" w:rsidP="001C4ECD">
      <w:pPr>
        <w:autoSpaceDE w:val="0"/>
        <w:autoSpaceDN w:val="0"/>
        <w:adjustRightInd w:val="0"/>
        <w:spacing w:after="0" w:line="259" w:lineRule="auto"/>
        <w:rPr>
          <w:color w:val="auto"/>
          <w:szCs w:val="24"/>
          <w:lang w:val="sr-Cyrl-CS"/>
        </w:rPr>
      </w:pPr>
    </w:p>
    <w:p w:rsidR="001C4ECD" w:rsidRDefault="007D19E8" w:rsidP="001C4ECD">
      <w:pPr>
        <w:autoSpaceDE w:val="0"/>
        <w:autoSpaceDN w:val="0"/>
        <w:adjustRightInd w:val="0"/>
        <w:spacing w:after="0" w:line="259" w:lineRule="auto"/>
        <w:rPr>
          <w:color w:val="auto"/>
          <w:szCs w:val="24"/>
          <w:lang w:val="sr-Cyrl-CS"/>
        </w:rPr>
      </w:pPr>
      <w:r>
        <w:rPr>
          <w:color w:val="auto"/>
          <w:szCs w:val="24"/>
          <w:lang w:val="sr-Cyrl-CS"/>
        </w:rPr>
        <w:t xml:space="preserve">            </w:t>
      </w:r>
      <w:r w:rsidR="00CC18D8">
        <w:rPr>
          <w:color w:val="auto"/>
          <w:szCs w:val="24"/>
          <w:lang w:val="sr-Cyrl-CS"/>
        </w:rPr>
        <w:t>3.</w:t>
      </w:r>
      <w:r w:rsidR="00CC18D8">
        <w:rPr>
          <w:color w:val="auto"/>
          <w:szCs w:val="24"/>
          <w:lang w:val="sr-Cyrl-CS"/>
        </w:rPr>
        <w:tab/>
      </w:r>
      <w:r w:rsidR="00CC18D8" w:rsidRPr="00CC18D8">
        <w:rPr>
          <w:color w:val="auto"/>
          <w:szCs w:val="24"/>
          <w:lang w:val="sr-Cyrl-CS"/>
        </w:rPr>
        <w:t>Доказ о легалности објекта:</w:t>
      </w:r>
    </w:p>
    <w:p w:rsidR="00CC18D8" w:rsidRPr="00CC18D8" w:rsidRDefault="00CC18D8" w:rsidP="00CC18D8">
      <w:pPr>
        <w:pStyle w:val="ListParagraph"/>
        <w:numPr>
          <w:ilvl w:val="0"/>
          <w:numId w:val="11"/>
        </w:numPr>
        <w:tabs>
          <w:tab w:val="left" w:pos="1485"/>
        </w:tabs>
        <w:autoSpaceDE w:val="0"/>
        <w:autoSpaceDN w:val="0"/>
        <w:adjustRightInd w:val="0"/>
        <w:spacing w:after="0" w:line="259" w:lineRule="auto"/>
        <w:rPr>
          <w:color w:val="auto"/>
          <w:szCs w:val="24"/>
          <w:lang w:val="sr-Cyrl-CS"/>
        </w:rPr>
      </w:pPr>
      <w:r w:rsidRPr="00CC18D8">
        <w:rPr>
          <w:color w:val="auto"/>
          <w:szCs w:val="24"/>
          <w:lang w:val="sr-Cyrl-CS"/>
        </w:rPr>
        <w:t>Употребна дозвола, или</w:t>
      </w:r>
    </w:p>
    <w:p w:rsidR="00CC18D8" w:rsidRPr="00CC18D8" w:rsidRDefault="00CC18D8" w:rsidP="00CC18D8">
      <w:pPr>
        <w:pStyle w:val="ListParagraph"/>
        <w:numPr>
          <w:ilvl w:val="0"/>
          <w:numId w:val="11"/>
        </w:numPr>
        <w:tabs>
          <w:tab w:val="left" w:pos="1485"/>
        </w:tabs>
        <w:autoSpaceDE w:val="0"/>
        <w:autoSpaceDN w:val="0"/>
        <w:adjustRightInd w:val="0"/>
        <w:spacing w:after="0" w:line="259" w:lineRule="auto"/>
        <w:rPr>
          <w:color w:val="auto"/>
          <w:szCs w:val="24"/>
          <w:lang w:val="sr-Cyrl-CS"/>
        </w:rPr>
      </w:pPr>
      <w:r w:rsidRPr="00CC18D8">
        <w:rPr>
          <w:color w:val="auto"/>
          <w:szCs w:val="24"/>
          <w:lang w:val="sr-Cyrl-CS"/>
        </w:rPr>
        <w:t>Решење о озакоњењу, или</w:t>
      </w:r>
    </w:p>
    <w:p w:rsidR="001C4ECD" w:rsidRPr="00CC18D8" w:rsidRDefault="00CC18D8" w:rsidP="00CC18D8">
      <w:pPr>
        <w:pStyle w:val="ListParagraph"/>
        <w:numPr>
          <w:ilvl w:val="0"/>
          <w:numId w:val="11"/>
        </w:numPr>
        <w:tabs>
          <w:tab w:val="left" w:pos="1485"/>
        </w:tabs>
        <w:autoSpaceDE w:val="0"/>
        <w:autoSpaceDN w:val="0"/>
        <w:adjustRightInd w:val="0"/>
        <w:spacing w:after="0" w:line="259" w:lineRule="auto"/>
        <w:rPr>
          <w:color w:val="auto"/>
          <w:szCs w:val="24"/>
          <w:lang w:val="sr-Cyrl-CS"/>
        </w:rPr>
      </w:pPr>
      <w:r w:rsidRPr="00CC18D8">
        <w:rPr>
          <w:color w:val="auto"/>
          <w:szCs w:val="24"/>
          <w:lang w:val="sr-Cyrl-CS"/>
        </w:rPr>
        <w:t>Извод из листа непокретности из кога произилази да је објекат уписан у      складу са прописима о изградњи; ;</w:t>
      </w:r>
    </w:p>
    <w:p w:rsidR="001C4ECD" w:rsidRDefault="001C4ECD" w:rsidP="001C4ECD">
      <w:pPr>
        <w:autoSpaceDE w:val="0"/>
        <w:autoSpaceDN w:val="0"/>
        <w:adjustRightInd w:val="0"/>
        <w:spacing w:after="0" w:line="259" w:lineRule="auto"/>
        <w:rPr>
          <w:color w:val="auto"/>
          <w:szCs w:val="24"/>
          <w:lang w:val="sr-Cyrl-CS"/>
        </w:rPr>
      </w:pPr>
    </w:p>
    <w:p w:rsidR="001C4ECD" w:rsidRPr="007D19E8" w:rsidRDefault="007D19E8" w:rsidP="007D19E8">
      <w:pPr>
        <w:autoSpaceDE w:val="0"/>
        <w:autoSpaceDN w:val="0"/>
        <w:adjustRightInd w:val="0"/>
        <w:spacing w:after="0" w:line="259" w:lineRule="auto"/>
        <w:ind w:left="360" w:firstLine="360"/>
        <w:rPr>
          <w:color w:val="auto"/>
          <w:szCs w:val="24"/>
          <w:lang w:val="sr-Cyrl-CS"/>
        </w:rPr>
      </w:pPr>
      <w:r>
        <w:rPr>
          <w:color w:val="auto"/>
          <w:szCs w:val="24"/>
          <w:lang w:val="sr-Cyrl-CS"/>
        </w:rPr>
        <w:t xml:space="preserve">4.     </w:t>
      </w:r>
      <w:r w:rsidR="00CC18D8" w:rsidRPr="007D19E8">
        <w:rPr>
          <w:color w:val="auto"/>
          <w:szCs w:val="24"/>
          <w:lang w:val="sr-Cyrl-CS"/>
        </w:rPr>
        <w:t xml:space="preserve"> фотокопије личних карата или очитане личне карте за сва физичка лица која живе </w:t>
      </w:r>
      <w:r>
        <w:rPr>
          <w:color w:val="auto"/>
          <w:szCs w:val="24"/>
          <w:lang w:val="sr-Cyrl-CS"/>
        </w:rPr>
        <w:t xml:space="preserve">    </w:t>
      </w:r>
      <w:r w:rsidR="00177845">
        <w:rPr>
          <w:color w:val="auto"/>
          <w:szCs w:val="24"/>
          <w:lang w:val="sr-Cyrl-CS"/>
        </w:rPr>
        <w:t xml:space="preserve">  </w:t>
      </w:r>
      <w:r w:rsidR="00CC18D8" w:rsidRPr="007D19E8">
        <w:rPr>
          <w:color w:val="auto"/>
          <w:szCs w:val="24"/>
          <w:lang w:val="sr-Cyrl-CS"/>
        </w:rPr>
        <w:t>на адреси објекта за коју се подноси пријава. За малолетна лица доставити фотокопије здравствених књижица (у зависности од члана 21. Правилника где је наведено да ли се траже фотокопије за све чланове домаћинства или само лична карта власника))</w:t>
      </w:r>
    </w:p>
    <w:p w:rsidR="001C4ECD" w:rsidRDefault="001C4ECD" w:rsidP="001C4ECD">
      <w:pPr>
        <w:autoSpaceDE w:val="0"/>
        <w:autoSpaceDN w:val="0"/>
        <w:adjustRightInd w:val="0"/>
        <w:spacing w:after="0" w:line="259" w:lineRule="auto"/>
        <w:rPr>
          <w:color w:val="auto"/>
          <w:szCs w:val="24"/>
          <w:lang w:val="sr-Cyrl-CS"/>
        </w:rPr>
      </w:pPr>
    </w:p>
    <w:p w:rsidR="00CC18D8" w:rsidRPr="007D19E8" w:rsidRDefault="007D19E8" w:rsidP="007D19E8">
      <w:pPr>
        <w:autoSpaceDE w:val="0"/>
        <w:autoSpaceDN w:val="0"/>
        <w:adjustRightInd w:val="0"/>
        <w:spacing w:after="0" w:line="259" w:lineRule="auto"/>
        <w:ind w:left="360" w:firstLine="360"/>
        <w:rPr>
          <w:color w:val="auto"/>
          <w:szCs w:val="24"/>
          <w:lang w:val="sr-Cyrl-CS"/>
        </w:rPr>
      </w:pPr>
      <w:r>
        <w:rPr>
          <w:color w:val="auto"/>
          <w:szCs w:val="24"/>
          <w:lang w:val="sr-Cyrl-CS"/>
        </w:rPr>
        <w:t>5.</w:t>
      </w:r>
      <w:r w:rsidRPr="007D19E8">
        <w:rPr>
          <w:color w:val="auto"/>
          <w:szCs w:val="24"/>
          <w:lang w:val="sr-Cyrl-CS"/>
        </w:rPr>
        <w:t xml:space="preserve"> </w:t>
      </w:r>
      <w:r w:rsidR="00CC18D8" w:rsidRPr="007D19E8">
        <w:rPr>
          <w:color w:val="auto"/>
          <w:szCs w:val="24"/>
          <w:lang w:val="sr-Cyrl-CS"/>
        </w:rPr>
        <w:t>фотокопију рачуна за утрошену електричну енергију у претходном месецу, ради доказа да се у пријављеном стамбеном објекту станује током целе године (минимална потрошња не може бити мања од 30 kWh месечно);</w:t>
      </w:r>
    </w:p>
    <w:p w:rsidR="00CC18D8" w:rsidRDefault="00CC18D8" w:rsidP="00CC18D8">
      <w:pPr>
        <w:pStyle w:val="ListParagraph"/>
        <w:autoSpaceDE w:val="0"/>
        <w:autoSpaceDN w:val="0"/>
        <w:adjustRightInd w:val="0"/>
        <w:spacing w:after="0" w:line="259" w:lineRule="auto"/>
        <w:ind w:firstLine="0"/>
        <w:rPr>
          <w:color w:val="auto"/>
          <w:szCs w:val="24"/>
          <w:lang w:val="sr-Cyrl-CS"/>
        </w:rPr>
      </w:pPr>
    </w:p>
    <w:p w:rsidR="00A365FF" w:rsidRPr="007D19E8" w:rsidRDefault="007D19E8" w:rsidP="007D19E8">
      <w:pPr>
        <w:ind w:left="360" w:firstLine="360"/>
        <w:rPr>
          <w:color w:val="auto"/>
          <w:szCs w:val="24"/>
          <w:lang w:val="sr-Cyrl-CS"/>
        </w:rPr>
      </w:pPr>
      <w:r>
        <w:rPr>
          <w:color w:val="auto"/>
          <w:szCs w:val="24"/>
          <w:lang w:val="sr-Cyrl-CS"/>
        </w:rPr>
        <w:t>6.</w:t>
      </w:r>
      <w:r w:rsidR="00D0124F" w:rsidRPr="007D19E8">
        <w:rPr>
          <w:color w:val="auto"/>
          <w:szCs w:val="24"/>
          <w:lang w:val="sr-Cyrl-CS"/>
        </w:rPr>
        <w:t xml:space="preserve">За меру из поглавља I. тачкa 4) Јавног позива </w:t>
      </w:r>
      <w:r w:rsidRPr="007D19E8">
        <w:rPr>
          <w:color w:val="auto"/>
          <w:szCs w:val="24"/>
          <w:lang w:val="sr-Cyrl-CS"/>
        </w:rPr>
        <w:t>Р</w:t>
      </w:r>
      <w:r w:rsidR="004C2C04">
        <w:rPr>
          <w:color w:val="auto"/>
          <w:szCs w:val="24"/>
          <w:lang w:val="sr-Cyrl-CS"/>
        </w:rPr>
        <w:t xml:space="preserve">АЧУН ЗА </w:t>
      </w:r>
      <w:r w:rsidR="004C2C04">
        <w:rPr>
          <w:color w:val="auto"/>
          <w:szCs w:val="24"/>
          <w:lang w:val="sr-Cyrl-RS"/>
        </w:rPr>
        <w:t>ГАС</w:t>
      </w:r>
      <w:r w:rsidRPr="007D19E8">
        <w:rPr>
          <w:color w:val="auto"/>
          <w:szCs w:val="24"/>
          <w:lang w:val="sr-Cyrl-CS"/>
        </w:rPr>
        <w:t xml:space="preserve"> или</w:t>
      </w:r>
      <w:r w:rsidR="00D0124F" w:rsidRPr="007D19E8">
        <w:rPr>
          <w:color w:val="auto"/>
          <w:szCs w:val="24"/>
          <w:lang w:val="sr-Cyrl-CS"/>
        </w:rPr>
        <w:t xml:space="preserve"> </w:t>
      </w:r>
      <w:r w:rsidRPr="007D19E8">
        <w:rPr>
          <w:color w:val="auto"/>
          <w:szCs w:val="24"/>
          <w:lang w:val="sr-Cyrl-CS"/>
        </w:rPr>
        <w:t xml:space="preserve">РЕШЕЊЕ О ОДОБРЕЊУ ИЗВОЂЕЊА РАДОВА </w:t>
      </w:r>
      <w:r w:rsidR="00D0124F" w:rsidRPr="007D19E8">
        <w:rPr>
          <w:color w:val="auto"/>
          <w:szCs w:val="24"/>
          <w:lang w:val="sr-Cyrl-CS"/>
        </w:rPr>
        <w:t>или неки други акт којим надлежни орган одобрава извођење радова на унутрашњој гасној инсталацији до новог котла који се уграђу</w:t>
      </w:r>
    </w:p>
    <w:p w:rsidR="007D19E8" w:rsidRPr="007D19E8" w:rsidRDefault="007D19E8" w:rsidP="007D19E8">
      <w:pPr>
        <w:pStyle w:val="ListParagraph"/>
        <w:ind w:firstLine="0"/>
        <w:rPr>
          <w:color w:val="auto"/>
          <w:szCs w:val="24"/>
          <w:lang w:val="sr-Cyrl-CS"/>
        </w:rPr>
      </w:pPr>
    </w:p>
    <w:p w:rsidR="00A365FF" w:rsidRPr="007D19E8" w:rsidRDefault="007D19E8" w:rsidP="007D19E8">
      <w:pPr>
        <w:ind w:left="360" w:firstLine="360"/>
        <w:rPr>
          <w:color w:val="auto"/>
          <w:szCs w:val="24"/>
          <w:lang w:val="sr-Cyrl-CS"/>
        </w:rPr>
      </w:pPr>
      <w:r>
        <w:rPr>
          <w:color w:val="auto"/>
          <w:szCs w:val="24"/>
          <w:lang w:val="sr-Cyrl-CS"/>
        </w:rPr>
        <w:t>7.</w:t>
      </w:r>
      <w:r w:rsidR="00A365FF" w:rsidRPr="007D19E8">
        <w:rPr>
          <w:color w:val="auto"/>
          <w:szCs w:val="24"/>
          <w:lang w:val="sr-Cyrl-CS"/>
        </w:rPr>
        <w:t>предмер и предрачун/ профактура за материјал и опрему са уградњом издата од привредног субјекта  са листе директних корисника (привредних суб</w:t>
      </w:r>
      <w:r w:rsidR="00DC58C9">
        <w:rPr>
          <w:color w:val="auto"/>
          <w:szCs w:val="24"/>
          <w:lang w:val="sr-Cyrl-CS"/>
        </w:rPr>
        <w:t xml:space="preserve">јеката) коју је објавила </w:t>
      </w:r>
      <w:r w:rsidR="00A365FF" w:rsidRPr="007D19E8">
        <w:rPr>
          <w:color w:val="auto"/>
          <w:szCs w:val="24"/>
          <w:lang w:val="sr-Cyrl-CS"/>
        </w:rPr>
        <w:t>Општина, издата након објављивања јавног позива, као и атесте/извештаје који доказују испуњеност минималних услова енергетске ефикасности из одељка I.;</w:t>
      </w:r>
    </w:p>
    <w:p w:rsidR="00A365FF" w:rsidRPr="00A365FF" w:rsidRDefault="00A365FF" w:rsidP="00A365FF">
      <w:pPr>
        <w:pStyle w:val="ListParagraph"/>
        <w:autoSpaceDE w:val="0"/>
        <w:autoSpaceDN w:val="0"/>
        <w:adjustRightInd w:val="0"/>
        <w:spacing w:after="0" w:line="259" w:lineRule="auto"/>
        <w:ind w:firstLine="0"/>
        <w:rPr>
          <w:color w:val="auto"/>
          <w:szCs w:val="24"/>
          <w:lang w:val="sr-Cyrl-CS"/>
        </w:rPr>
      </w:pPr>
    </w:p>
    <w:p w:rsidR="00CC18D8" w:rsidRPr="00CC18D8" w:rsidRDefault="00CC18D8" w:rsidP="00CC18D8">
      <w:pPr>
        <w:autoSpaceDE w:val="0"/>
        <w:autoSpaceDN w:val="0"/>
        <w:adjustRightInd w:val="0"/>
        <w:spacing w:after="0" w:line="259" w:lineRule="auto"/>
        <w:rPr>
          <w:color w:val="auto"/>
          <w:szCs w:val="24"/>
          <w:lang w:val="sr-Cyrl-CS"/>
        </w:rPr>
      </w:pPr>
    </w:p>
    <w:p w:rsidR="00CC18D8" w:rsidRPr="00CC18D8" w:rsidRDefault="00CC18D8" w:rsidP="00CC18D8">
      <w:pPr>
        <w:pStyle w:val="ListParagraph"/>
        <w:autoSpaceDE w:val="0"/>
        <w:autoSpaceDN w:val="0"/>
        <w:adjustRightInd w:val="0"/>
        <w:spacing w:after="0" w:line="259" w:lineRule="auto"/>
        <w:ind w:firstLine="0"/>
        <w:rPr>
          <w:color w:val="auto"/>
          <w:szCs w:val="24"/>
          <w:lang w:val="sr-Cyrl-CS"/>
        </w:rPr>
      </w:pPr>
    </w:p>
    <w:p w:rsidR="001C4ECD" w:rsidRDefault="00A365FF" w:rsidP="001C4ECD">
      <w:pPr>
        <w:autoSpaceDE w:val="0"/>
        <w:autoSpaceDN w:val="0"/>
        <w:adjustRightInd w:val="0"/>
        <w:spacing w:after="0" w:line="259" w:lineRule="auto"/>
        <w:rPr>
          <w:color w:val="auto"/>
          <w:szCs w:val="24"/>
          <w:lang w:val="sr-Cyrl-CS"/>
        </w:rPr>
      </w:pPr>
      <w:r w:rsidRPr="00A365FF">
        <w:rPr>
          <w:color w:val="auto"/>
          <w:szCs w:val="24"/>
          <w:lang w:val="sr-Cyrl-CS"/>
        </w:rPr>
        <w:lastRenderedPageBreak/>
        <w:t>Напомена: грађани нису у обавези да достављају документацију која је јавно доступна (нпр. Извод из листа непокретности).</w:t>
      </w:r>
    </w:p>
    <w:p w:rsidR="001C4ECD" w:rsidRDefault="001C4ECD" w:rsidP="001C4ECD">
      <w:pPr>
        <w:autoSpaceDE w:val="0"/>
        <w:autoSpaceDN w:val="0"/>
        <w:adjustRightInd w:val="0"/>
        <w:spacing w:after="0" w:line="259" w:lineRule="auto"/>
        <w:rPr>
          <w:color w:val="auto"/>
          <w:szCs w:val="24"/>
          <w:lang w:val="sr-Cyrl-CS"/>
        </w:rPr>
      </w:pPr>
    </w:p>
    <w:p w:rsidR="002E1F88" w:rsidRPr="00E57A35" w:rsidRDefault="002E1F88" w:rsidP="002E1F88">
      <w:pPr>
        <w:spacing w:after="0" w:line="240" w:lineRule="auto"/>
        <w:rPr>
          <w:color w:val="auto"/>
          <w:szCs w:val="24"/>
          <w:lang w:val="sr-Cyrl-CS"/>
        </w:rPr>
      </w:pPr>
      <w:bookmarkStart w:id="62" w:name="_Hlk75026550"/>
    </w:p>
    <w:p w:rsidR="002E1F88" w:rsidRPr="00DC58C9" w:rsidRDefault="002E1F88" w:rsidP="002E1F88">
      <w:pPr>
        <w:spacing w:after="0" w:line="240" w:lineRule="auto"/>
        <w:ind w:left="0" w:firstLine="0"/>
        <w:jc w:val="center"/>
        <w:rPr>
          <w:b/>
          <w:color w:val="auto"/>
          <w:szCs w:val="24"/>
          <w:lang w:val="sr-Cyrl-RS"/>
        </w:rPr>
      </w:pPr>
      <w:r w:rsidRPr="00DC58C9">
        <w:rPr>
          <w:b/>
          <w:noProof/>
          <w:color w:val="auto"/>
          <w:szCs w:val="24"/>
          <w:lang w:val="en-US"/>
        </w:rPr>
        <w:t>VIII.</w:t>
      </w:r>
      <w:bookmarkEnd w:id="62"/>
      <w:r w:rsidRPr="00DC58C9">
        <w:rPr>
          <w:b/>
          <w:color w:val="auto"/>
          <w:szCs w:val="24"/>
        </w:rPr>
        <w:t xml:space="preserve"> ПРЕУЗИМАЊЕ ДОКУМЕНТАЦИЈЕ ЗА ЈАВНИ </w:t>
      </w:r>
      <w:r w:rsidRPr="00DC58C9">
        <w:rPr>
          <w:b/>
          <w:color w:val="auto"/>
          <w:szCs w:val="24"/>
          <w:lang w:val="sr-Cyrl-RS"/>
        </w:rPr>
        <w:t>ПОЗИВ</w:t>
      </w:r>
    </w:p>
    <w:p w:rsidR="002E1F88" w:rsidRPr="00E57A35" w:rsidRDefault="002E1F88" w:rsidP="002E1F88">
      <w:pPr>
        <w:spacing w:after="0" w:line="240" w:lineRule="auto"/>
        <w:ind w:left="0" w:firstLine="0"/>
        <w:jc w:val="left"/>
        <w:rPr>
          <w:color w:val="auto"/>
          <w:szCs w:val="24"/>
        </w:rPr>
      </w:pPr>
    </w:p>
    <w:p w:rsidR="002E1F88" w:rsidRPr="00E57A35" w:rsidRDefault="002E1F88" w:rsidP="002E1F88">
      <w:pPr>
        <w:spacing w:after="0" w:line="240" w:lineRule="auto"/>
        <w:ind w:left="0" w:firstLine="0"/>
        <w:jc w:val="left"/>
        <w:rPr>
          <w:color w:val="auto"/>
          <w:szCs w:val="24"/>
        </w:rPr>
      </w:pPr>
      <w:r w:rsidRPr="00E57A35">
        <w:rPr>
          <w:color w:val="auto"/>
          <w:szCs w:val="24"/>
        </w:rPr>
        <w:tab/>
        <w:t xml:space="preserve">Конкурсна документација за Јавни </w:t>
      </w:r>
      <w:r w:rsidRPr="00E57A35">
        <w:rPr>
          <w:color w:val="auto"/>
          <w:szCs w:val="24"/>
          <w:lang w:val="sr-Cyrl-RS"/>
        </w:rPr>
        <w:t xml:space="preserve">позив </w:t>
      </w:r>
      <w:r w:rsidRPr="00E57A35">
        <w:rPr>
          <w:color w:val="auto"/>
          <w:szCs w:val="24"/>
        </w:rPr>
        <w:t>може се преузе</w:t>
      </w:r>
      <w:r w:rsidR="009E436C">
        <w:rPr>
          <w:color w:val="auto"/>
          <w:szCs w:val="24"/>
        </w:rPr>
        <w:t>ти на интернет страници Општине</w:t>
      </w:r>
      <w:r w:rsidR="009E436C">
        <w:rPr>
          <w:color w:val="auto"/>
          <w:szCs w:val="24"/>
          <w:lang w:val="sr-Cyrl-RS"/>
        </w:rPr>
        <w:t xml:space="preserve"> Житиште ,</w:t>
      </w:r>
      <w:r w:rsidR="009E436C" w:rsidRPr="009E436C">
        <w:rPr>
          <w:color w:val="auto"/>
          <w:szCs w:val="24"/>
          <w:lang w:val="sr-Cyrl-RS"/>
        </w:rPr>
        <w:t>www.zitiste.org.rs</w:t>
      </w:r>
      <w:r w:rsidR="009E436C">
        <w:rPr>
          <w:color w:val="auto"/>
          <w:szCs w:val="24"/>
          <w:lang w:val="sr-Cyrl-RS"/>
        </w:rPr>
        <w:t xml:space="preserve"> </w:t>
      </w:r>
      <w:r w:rsidRPr="00E57A35">
        <w:rPr>
          <w:color w:val="auto"/>
          <w:szCs w:val="24"/>
        </w:rPr>
        <w:t>, или на пријавници општине и садржи</w:t>
      </w:r>
      <w:r w:rsidRPr="00E57A35">
        <w:rPr>
          <w:color w:val="auto"/>
          <w:szCs w:val="24"/>
          <w:lang w:val="sr-Cyrl-CS"/>
        </w:rPr>
        <w:t xml:space="preserve">: </w:t>
      </w:r>
    </w:p>
    <w:p w:rsidR="002E1F88" w:rsidRPr="00E57A35" w:rsidRDefault="002E1F88" w:rsidP="002E1F88">
      <w:pPr>
        <w:numPr>
          <w:ilvl w:val="0"/>
          <w:numId w:val="5"/>
        </w:numPr>
        <w:spacing w:after="0" w:line="240" w:lineRule="auto"/>
        <w:jc w:val="left"/>
        <w:rPr>
          <w:i/>
          <w:color w:val="auto"/>
        </w:rPr>
      </w:pPr>
      <w:r w:rsidRPr="00E57A35">
        <w:rPr>
          <w:iCs/>
          <w:color w:val="auto"/>
        </w:rPr>
        <w:t xml:space="preserve">Комплетан текст Јавног </w:t>
      </w:r>
      <w:r w:rsidRPr="00E57A35">
        <w:rPr>
          <w:iCs/>
          <w:color w:val="auto"/>
          <w:lang w:val="sr-Cyrl-RS"/>
        </w:rPr>
        <w:t>позива</w:t>
      </w:r>
      <w:r w:rsidRPr="00E57A35">
        <w:rPr>
          <w:i/>
          <w:color w:val="auto"/>
        </w:rPr>
        <w:t>,</w:t>
      </w:r>
    </w:p>
    <w:p w:rsidR="002E1F88" w:rsidRPr="00E57A35" w:rsidRDefault="002E1F88" w:rsidP="002E1F88">
      <w:pPr>
        <w:numPr>
          <w:ilvl w:val="0"/>
          <w:numId w:val="5"/>
        </w:numPr>
        <w:spacing w:after="0" w:line="240" w:lineRule="auto"/>
        <w:jc w:val="left"/>
        <w:rPr>
          <w:iCs/>
          <w:color w:val="auto"/>
        </w:rPr>
      </w:pPr>
      <w:r w:rsidRPr="00E57A35">
        <w:rPr>
          <w:iCs/>
          <w:color w:val="auto"/>
        </w:rPr>
        <w:t xml:space="preserve">Прилог 1 - за грађане - Пријавни образац и образац о стању </w:t>
      </w:r>
      <w:r w:rsidRPr="00E57A35">
        <w:rPr>
          <w:iCs/>
          <w:color w:val="auto"/>
          <w:szCs w:val="24"/>
        </w:rPr>
        <w:t>породичн</w:t>
      </w:r>
      <w:r w:rsidRPr="00E57A35">
        <w:rPr>
          <w:iCs/>
          <w:color w:val="auto"/>
          <w:szCs w:val="24"/>
          <w:lang w:val="sr-Cyrl-CS"/>
        </w:rPr>
        <w:t>е</w:t>
      </w:r>
      <w:r w:rsidRPr="00E57A35">
        <w:rPr>
          <w:iCs/>
          <w:color w:val="auto"/>
          <w:szCs w:val="24"/>
        </w:rPr>
        <w:t xml:space="preserve"> кућ</w:t>
      </w:r>
      <w:r w:rsidRPr="00E57A35">
        <w:rPr>
          <w:iCs/>
          <w:color w:val="auto"/>
          <w:szCs w:val="24"/>
          <w:lang w:val="sr-Cyrl-CS"/>
        </w:rPr>
        <w:t>е</w:t>
      </w:r>
      <w:r w:rsidRPr="00E57A35">
        <w:rPr>
          <w:iCs/>
          <w:color w:val="auto"/>
          <w:lang w:val="sr-Cyrl-CS"/>
        </w:rPr>
        <w:t xml:space="preserve"> </w:t>
      </w:r>
    </w:p>
    <w:p w:rsidR="00C96C73" w:rsidRPr="001021C7" w:rsidRDefault="00C96C73" w:rsidP="002E1F88">
      <w:pPr>
        <w:numPr>
          <w:ilvl w:val="0"/>
          <w:numId w:val="5"/>
        </w:numPr>
        <w:spacing w:after="0" w:line="240" w:lineRule="auto"/>
        <w:jc w:val="left"/>
        <w:rPr>
          <w:iCs/>
          <w:color w:val="auto"/>
        </w:rPr>
      </w:pPr>
      <w:r>
        <w:rPr>
          <w:iCs/>
          <w:color w:val="auto"/>
          <w:lang w:val="sr-Cyrl-CS"/>
        </w:rPr>
        <w:t>Изјава сагласности за обраду података потребних за Јавни позив</w:t>
      </w:r>
    </w:p>
    <w:p w:rsidR="001021C7" w:rsidRPr="00DC58C9" w:rsidRDefault="001021C7" w:rsidP="001021C7">
      <w:pPr>
        <w:numPr>
          <w:ilvl w:val="0"/>
          <w:numId w:val="5"/>
        </w:numPr>
        <w:spacing w:after="0" w:line="240" w:lineRule="auto"/>
        <w:jc w:val="left"/>
        <w:rPr>
          <w:iCs/>
          <w:color w:val="auto"/>
        </w:rPr>
      </w:pPr>
      <w:r>
        <w:rPr>
          <w:iCs/>
          <w:color w:val="auto"/>
          <w:lang w:val="sr-Cyrl-RS"/>
        </w:rPr>
        <w:t>С</w:t>
      </w:r>
      <w:r w:rsidRPr="001021C7">
        <w:rPr>
          <w:iCs/>
          <w:color w:val="auto"/>
        </w:rPr>
        <w:t>агласност    осталих власника приликом пријаве</w:t>
      </w:r>
      <w:r>
        <w:rPr>
          <w:iCs/>
          <w:color w:val="auto"/>
          <w:lang w:val="sr-Cyrl-RS"/>
        </w:rPr>
        <w:t xml:space="preserve"> уколико има више власника објекта</w:t>
      </w:r>
    </w:p>
    <w:p w:rsidR="002E1F88" w:rsidRPr="00E57A35" w:rsidRDefault="002E1F88" w:rsidP="002E1F88">
      <w:pPr>
        <w:spacing w:after="0" w:line="240" w:lineRule="auto"/>
        <w:ind w:left="360" w:firstLine="0"/>
        <w:jc w:val="left"/>
        <w:rPr>
          <w:i/>
          <w:color w:val="auto"/>
        </w:rPr>
      </w:pPr>
    </w:p>
    <w:p w:rsidR="002E1F88" w:rsidRPr="00E57A35" w:rsidRDefault="002E1F88" w:rsidP="002E1F88">
      <w:pPr>
        <w:spacing w:after="0" w:line="240" w:lineRule="auto"/>
        <w:ind w:left="0" w:firstLine="0"/>
        <w:jc w:val="center"/>
        <w:rPr>
          <w:noProof/>
          <w:color w:val="auto"/>
          <w:szCs w:val="24"/>
        </w:rPr>
      </w:pPr>
    </w:p>
    <w:p w:rsidR="002E1F88" w:rsidRPr="001021C7" w:rsidRDefault="002E1F88" w:rsidP="002E1F88">
      <w:pPr>
        <w:spacing w:after="0" w:line="240" w:lineRule="auto"/>
        <w:ind w:left="0" w:firstLine="0"/>
        <w:jc w:val="center"/>
        <w:rPr>
          <w:b/>
          <w:color w:val="auto"/>
          <w:szCs w:val="24"/>
        </w:rPr>
      </w:pPr>
      <w:r w:rsidRPr="001021C7">
        <w:rPr>
          <w:b/>
          <w:noProof/>
          <w:color w:val="auto"/>
          <w:szCs w:val="24"/>
        </w:rPr>
        <w:t>IX.</w:t>
      </w:r>
      <w:r w:rsidRPr="001021C7">
        <w:rPr>
          <w:b/>
          <w:color w:val="auto"/>
          <w:szCs w:val="24"/>
        </w:rPr>
        <w:t xml:space="preserve"> МЕСТО И РОК ДОСТАВЈЬАЊА ПРИЈАВА</w:t>
      </w:r>
    </w:p>
    <w:p w:rsidR="002E1F88" w:rsidRPr="00E57A35" w:rsidRDefault="002E1F88" w:rsidP="002E1F88">
      <w:pPr>
        <w:spacing w:after="0" w:line="240" w:lineRule="auto"/>
        <w:ind w:left="0" w:firstLine="0"/>
        <w:jc w:val="center"/>
        <w:rPr>
          <w:color w:val="auto"/>
          <w:szCs w:val="24"/>
        </w:rPr>
      </w:pPr>
    </w:p>
    <w:p w:rsidR="002E1F88" w:rsidRPr="00E57A35" w:rsidRDefault="002E1F88" w:rsidP="002E1F88">
      <w:pPr>
        <w:spacing w:after="0" w:line="240" w:lineRule="auto"/>
        <w:ind w:left="0" w:firstLine="0"/>
        <w:rPr>
          <w:color w:val="auto"/>
          <w:szCs w:val="24"/>
        </w:rPr>
      </w:pPr>
      <w:r w:rsidRPr="00E57A35">
        <w:rPr>
          <w:color w:val="auto"/>
          <w:szCs w:val="24"/>
        </w:rPr>
        <w:tab/>
        <w:t>Јавни позив ће трајати до утрошка средстава, а најдуже до</w:t>
      </w:r>
      <w:r w:rsidRPr="00E57A35">
        <w:rPr>
          <w:color w:val="auto"/>
          <w:szCs w:val="24"/>
          <w:lang w:val="sr-Cyrl-CS"/>
        </w:rPr>
        <w:t xml:space="preserve"> 31.12.2023. године.</w:t>
      </w:r>
    </w:p>
    <w:p w:rsidR="002E1F88" w:rsidRPr="00E57A35" w:rsidRDefault="002E1F88" w:rsidP="002E1F88">
      <w:pPr>
        <w:spacing w:after="0" w:line="240" w:lineRule="auto"/>
        <w:ind w:left="0" w:firstLine="708"/>
        <w:rPr>
          <w:color w:val="auto"/>
          <w:szCs w:val="24"/>
        </w:rPr>
      </w:pPr>
      <w:r w:rsidRPr="00E57A35">
        <w:rPr>
          <w:color w:val="auto"/>
          <w:szCs w:val="24"/>
        </w:rPr>
        <w:t xml:space="preserve">Попуњени, </w:t>
      </w:r>
      <w:r w:rsidRPr="00E57A35">
        <w:rPr>
          <w:color w:val="auto"/>
        </w:rPr>
        <w:t>потписани</w:t>
      </w:r>
      <w:r w:rsidRPr="00E57A35">
        <w:rPr>
          <w:color w:val="auto"/>
          <w:szCs w:val="24"/>
        </w:rPr>
        <w:t xml:space="preserve"> и одштампани пријавни образац и документација из поглавља VII. Јавног </w:t>
      </w:r>
      <w:r w:rsidRPr="00E57A35">
        <w:rPr>
          <w:color w:val="auto"/>
          <w:szCs w:val="24"/>
          <w:lang w:val="sr-Cyrl-CS"/>
        </w:rPr>
        <w:t xml:space="preserve">позива </w:t>
      </w:r>
      <w:r w:rsidRPr="00E57A35">
        <w:rPr>
          <w:color w:val="auto"/>
          <w:szCs w:val="24"/>
        </w:rPr>
        <w:t>достављају се у затвореној коверти са назнаком:</w:t>
      </w:r>
    </w:p>
    <w:p w:rsidR="002E1F88" w:rsidRPr="00E57A35" w:rsidRDefault="002E1F88" w:rsidP="002E1F88">
      <w:pPr>
        <w:spacing w:after="0" w:line="240" w:lineRule="auto"/>
        <w:ind w:left="0" w:firstLine="0"/>
        <w:rPr>
          <w:color w:val="auto"/>
          <w:szCs w:val="24"/>
        </w:rPr>
      </w:pPr>
    </w:p>
    <w:p w:rsidR="00DC58C9" w:rsidRDefault="002E1F88" w:rsidP="002E1F88">
      <w:pPr>
        <w:spacing w:after="0" w:line="240" w:lineRule="auto"/>
        <w:ind w:left="0" w:firstLine="0"/>
        <w:jc w:val="center"/>
        <w:rPr>
          <w:b/>
          <w:color w:val="auto"/>
          <w:szCs w:val="24"/>
          <w:lang w:val="sr-Cyrl-RS"/>
        </w:rPr>
      </w:pPr>
      <w:r w:rsidRPr="00DC58C9">
        <w:rPr>
          <w:b/>
          <w:color w:val="auto"/>
          <w:szCs w:val="24"/>
        </w:rPr>
        <w:t xml:space="preserve">„ПРИЈАВА ЗА ЈАВНИ </w:t>
      </w:r>
      <w:r w:rsidRPr="00DC58C9">
        <w:rPr>
          <w:b/>
          <w:color w:val="auto"/>
          <w:lang w:val="sr-Cyrl-CS"/>
        </w:rPr>
        <w:t>ПОЗИВ</w:t>
      </w:r>
      <w:r w:rsidRPr="00DC58C9">
        <w:rPr>
          <w:b/>
          <w:color w:val="auto"/>
          <w:szCs w:val="24"/>
        </w:rPr>
        <w:t xml:space="preserve"> за суфинансирање мера енергетске санације породичних ку</w:t>
      </w:r>
      <w:r w:rsidR="009E436C" w:rsidRPr="00DC58C9">
        <w:rPr>
          <w:b/>
          <w:color w:val="auto"/>
          <w:szCs w:val="24"/>
        </w:rPr>
        <w:t xml:space="preserve">ћа и станова на територији </w:t>
      </w:r>
      <w:r w:rsidRPr="00DC58C9">
        <w:rPr>
          <w:b/>
          <w:color w:val="auto"/>
          <w:szCs w:val="24"/>
        </w:rPr>
        <w:t>општин</w:t>
      </w:r>
      <w:r w:rsidR="009E436C" w:rsidRPr="00DC58C9">
        <w:rPr>
          <w:b/>
          <w:color w:val="auto"/>
          <w:szCs w:val="24"/>
          <w:lang w:val="sr-Cyrl-RS"/>
        </w:rPr>
        <w:t>е Житиште</w:t>
      </w:r>
      <w:r w:rsidRPr="00DC58C9">
        <w:rPr>
          <w:b/>
          <w:color w:val="auto"/>
          <w:szCs w:val="24"/>
        </w:rPr>
        <w:t xml:space="preserve"> за 2023. годину </w:t>
      </w:r>
    </w:p>
    <w:p w:rsidR="00DC58C9" w:rsidRPr="00DC58C9" w:rsidRDefault="002E1F88" w:rsidP="002E1F88">
      <w:pPr>
        <w:spacing w:after="0" w:line="240" w:lineRule="auto"/>
        <w:ind w:left="0" w:firstLine="0"/>
        <w:jc w:val="center"/>
        <w:rPr>
          <w:b/>
          <w:color w:val="auto"/>
          <w:szCs w:val="24"/>
          <w:lang w:val="sr-Cyrl-RS"/>
        </w:rPr>
      </w:pPr>
      <w:r w:rsidRPr="00DC58C9">
        <w:rPr>
          <w:b/>
          <w:color w:val="auto"/>
          <w:szCs w:val="24"/>
        </w:rPr>
        <w:t xml:space="preserve">  - НЕ ОТВАРАТИ</w:t>
      </w:r>
      <w:r w:rsidR="00DC58C9">
        <w:rPr>
          <w:b/>
          <w:color w:val="auto"/>
          <w:szCs w:val="24"/>
          <w:lang w:val="sr-Cyrl-RS"/>
        </w:rPr>
        <w:t>-</w:t>
      </w:r>
      <w:r w:rsidRPr="00DC58C9">
        <w:rPr>
          <w:b/>
          <w:color w:val="auto"/>
          <w:szCs w:val="24"/>
        </w:rPr>
        <w:t xml:space="preserve">”, </w:t>
      </w:r>
    </w:p>
    <w:p w:rsidR="002E1F88" w:rsidRPr="00E57A35" w:rsidRDefault="002E1F88" w:rsidP="002E1F88">
      <w:pPr>
        <w:spacing w:after="0" w:line="240" w:lineRule="auto"/>
        <w:ind w:left="0" w:firstLine="0"/>
        <w:jc w:val="center"/>
        <w:rPr>
          <w:color w:val="auto"/>
          <w:szCs w:val="24"/>
        </w:rPr>
      </w:pPr>
      <w:r w:rsidRPr="00E57A35">
        <w:rPr>
          <w:color w:val="auto"/>
          <w:szCs w:val="24"/>
        </w:rPr>
        <w:t>са пуном адресом пошиљаоца на полеђини коверте.</w:t>
      </w:r>
    </w:p>
    <w:p w:rsidR="002E1F88" w:rsidRPr="00E57A35" w:rsidRDefault="002E1F88" w:rsidP="002E1F88">
      <w:pPr>
        <w:spacing w:after="0" w:line="240" w:lineRule="auto"/>
        <w:ind w:left="0" w:firstLine="0"/>
        <w:rPr>
          <w:color w:val="auto"/>
          <w:szCs w:val="24"/>
        </w:rPr>
      </w:pPr>
    </w:p>
    <w:p w:rsidR="002E1F88" w:rsidRPr="009E436C" w:rsidRDefault="002E1F88" w:rsidP="002E1F88">
      <w:pPr>
        <w:spacing w:after="0" w:line="240" w:lineRule="auto"/>
        <w:ind w:left="0" w:firstLine="0"/>
        <w:rPr>
          <w:color w:val="auto"/>
          <w:szCs w:val="24"/>
          <w:lang w:val="en-US"/>
        </w:rPr>
      </w:pPr>
      <w:r w:rsidRPr="00E57A35">
        <w:rPr>
          <w:color w:val="auto"/>
          <w:szCs w:val="24"/>
        </w:rPr>
        <w:tab/>
        <w:t xml:space="preserve">За све додатне информације и обавештења у вези Јавног </w:t>
      </w:r>
      <w:r w:rsidRPr="00E57A35">
        <w:rPr>
          <w:color w:val="auto"/>
          <w:lang w:val="sr-Cyrl-CS"/>
        </w:rPr>
        <w:t>позива</w:t>
      </w:r>
      <w:r w:rsidRPr="00E57A35">
        <w:rPr>
          <w:color w:val="auto"/>
          <w:szCs w:val="24"/>
        </w:rPr>
        <w:t xml:space="preserve"> можете се обратити на контакт телефон </w:t>
      </w:r>
      <w:r w:rsidR="009E436C">
        <w:rPr>
          <w:color w:val="auto"/>
          <w:szCs w:val="24"/>
          <w:lang w:val="sr-Cyrl-RS"/>
        </w:rPr>
        <w:t>023/3821-050, локал 110,023/3822-205</w:t>
      </w:r>
      <w:r w:rsidRPr="00E57A35">
        <w:rPr>
          <w:color w:val="auto"/>
          <w:szCs w:val="24"/>
        </w:rPr>
        <w:t xml:space="preserve"> и електронску адресу: e-mail: </w:t>
      </w:r>
      <w:r w:rsidR="009E436C">
        <w:rPr>
          <w:color w:val="auto"/>
          <w:szCs w:val="24"/>
        </w:rPr>
        <w:t>energetskaefikasnostoz</w:t>
      </w:r>
      <w:r w:rsidR="009E436C">
        <w:rPr>
          <w:color w:val="auto"/>
          <w:szCs w:val="24"/>
          <w:lang w:val="en-US"/>
        </w:rPr>
        <w:t>@gmail.com</w:t>
      </w:r>
    </w:p>
    <w:p w:rsidR="002E1F88" w:rsidRPr="00E57A35" w:rsidRDefault="002E1F88" w:rsidP="002E1F88">
      <w:pPr>
        <w:spacing w:after="0" w:line="240" w:lineRule="auto"/>
        <w:ind w:left="0" w:firstLine="0"/>
        <w:rPr>
          <w:color w:val="auto"/>
          <w:szCs w:val="24"/>
        </w:rPr>
      </w:pPr>
      <w:r w:rsidRPr="00E57A35">
        <w:rPr>
          <w:color w:val="auto"/>
          <w:szCs w:val="24"/>
        </w:rPr>
        <w:tab/>
      </w:r>
    </w:p>
    <w:p w:rsidR="002E1F88" w:rsidRPr="00E57A35" w:rsidRDefault="002E1F88" w:rsidP="002E1F88">
      <w:pPr>
        <w:spacing w:after="0" w:line="240" w:lineRule="auto"/>
        <w:ind w:left="0" w:firstLine="708"/>
        <w:rPr>
          <w:color w:val="auto"/>
        </w:rPr>
      </w:pPr>
      <w:r w:rsidRPr="00E57A35">
        <w:rPr>
          <w:color w:val="auto"/>
          <w:szCs w:val="24"/>
        </w:rPr>
        <w:t>Сва питања и одговори биће објављени на интернет страници Општине</w:t>
      </w:r>
      <w:r w:rsidRPr="00E57A35">
        <w:rPr>
          <w:color w:val="auto"/>
          <w:szCs w:val="24"/>
          <w:lang w:val="sr-Cyrl-CS"/>
        </w:rPr>
        <w:t>.</w:t>
      </w:r>
      <w:r w:rsidRPr="00E57A35">
        <w:rPr>
          <w:color w:val="auto"/>
          <w:szCs w:val="24"/>
        </w:rPr>
        <w:t xml:space="preserve"> </w:t>
      </w:r>
    </w:p>
    <w:p w:rsidR="002E1F88" w:rsidRPr="00E57A35" w:rsidRDefault="002E1F88" w:rsidP="002E1F88">
      <w:pPr>
        <w:spacing w:after="0" w:line="240" w:lineRule="auto"/>
        <w:ind w:left="0" w:firstLine="0"/>
        <w:rPr>
          <w:color w:val="auto"/>
          <w:szCs w:val="24"/>
        </w:rPr>
      </w:pPr>
    </w:p>
    <w:p w:rsidR="002E1F88" w:rsidRPr="00E57A35" w:rsidRDefault="002E1F88" w:rsidP="002E1F88">
      <w:pPr>
        <w:spacing w:after="0" w:line="240" w:lineRule="auto"/>
        <w:ind w:left="0" w:firstLine="0"/>
        <w:rPr>
          <w:color w:val="auto"/>
          <w:szCs w:val="24"/>
        </w:rPr>
      </w:pPr>
    </w:p>
    <w:p w:rsidR="002E1F88" w:rsidRPr="001021C7" w:rsidRDefault="002E1F88" w:rsidP="002E1F88">
      <w:pPr>
        <w:jc w:val="center"/>
        <w:rPr>
          <w:b/>
          <w:color w:val="auto"/>
          <w:szCs w:val="24"/>
        </w:rPr>
      </w:pPr>
      <w:r w:rsidRPr="001021C7">
        <w:rPr>
          <w:b/>
          <w:color w:val="auto"/>
          <w:szCs w:val="24"/>
          <w:lang w:val="sr-Latn-CS"/>
        </w:rPr>
        <w:t>X</w:t>
      </w:r>
      <w:r w:rsidRPr="001021C7">
        <w:rPr>
          <w:b/>
          <w:color w:val="auto"/>
          <w:szCs w:val="24"/>
        </w:rPr>
        <w:t>. УТВРЂИВАЊЕ ИСПУЊЕНОСТИ УСЛОВА ЗА ДОДЕЛУ СРЕДСТАВА</w:t>
      </w:r>
    </w:p>
    <w:p w:rsidR="002E1F88" w:rsidRPr="00E57A35" w:rsidRDefault="002E1F88" w:rsidP="002E1F88">
      <w:pPr>
        <w:rPr>
          <w:color w:val="auto"/>
          <w:szCs w:val="24"/>
          <w:lang w:val="en-US"/>
        </w:rPr>
      </w:pPr>
      <w:r w:rsidRPr="00E57A35">
        <w:rPr>
          <w:color w:val="auto"/>
          <w:szCs w:val="24"/>
        </w:rPr>
        <w:t xml:space="preserve"> </w:t>
      </w:r>
    </w:p>
    <w:p w:rsidR="002E1F88" w:rsidRPr="00E57A35" w:rsidRDefault="002E1F88" w:rsidP="002E1F88">
      <w:pPr>
        <w:ind w:firstLine="647"/>
        <w:rPr>
          <w:color w:val="auto"/>
          <w:szCs w:val="24"/>
          <w:lang w:val="sr-Cyrl-CS"/>
        </w:rPr>
      </w:pPr>
      <w:r w:rsidRPr="00E57A35">
        <w:rPr>
          <w:color w:val="auto"/>
          <w:szCs w:val="24"/>
        </w:rPr>
        <w:t>Комисија утврђује испуњеност услова за</w:t>
      </w:r>
      <w:r w:rsidRPr="00E57A35">
        <w:rPr>
          <w:color w:val="auto"/>
          <w:szCs w:val="24"/>
          <w:lang w:val="sr-Cyrl-CS"/>
        </w:rPr>
        <w:t xml:space="preserve"> доделу бесповратних средстава</w:t>
      </w:r>
      <w:r w:rsidRPr="00E57A35">
        <w:rPr>
          <w:color w:val="auto"/>
          <w:szCs w:val="24"/>
        </w:rPr>
        <w:t xml:space="preserve"> на основу прегледа поднете документације из поглавља VII.</w:t>
      </w:r>
      <w:r w:rsidRPr="00E57A35">
        <w:rPr>
          <w:color w:val="auto"/>
          <w:szCs w:val="24"/>
          <w:lang w:val="sr-Cyrl-CS"/>
        </w:rPr>
        <w:t xml:space="preserve"> Јавног позива и </w:t>
      </w:r>
      <w:r w:rsidRPr="00E57A35">
        <w:rPr>
          <w:color w:val="auto"/>
          <w:szCs w:val="24"/>
        </w:rPr>
        <w:t>теренск</w:t>
      </w:r>
      <w:r w:rsidRPr="00E57A35">
        <w:rPr>
          <w:color w:val="auto"/>
          <w:szCs w:val="24"/>
          <w:lang w:val="sr-Cyrl-CS"/>
        </w:rPr>
        <w:t>ог</w:t>
      </w:r>
      <w:r w:rsidRPr="00E57A35">
        <w:rPr>
          <w:color w:val="auto"/>
          <w:szCs w:val="24"/>
        </w:rPr>
        <w:t xml:space="preserve"> обила</w:t>
      </w:r>
      <w:r w:rsidRPr="00E57A35">
        <w:rPr>
          <w:color w:val="auto"/>
          <w:szCs w:val="24"/>
          <w:lang w:val="sr-Cyrl-CS"/>
        </w:rPr>
        <w:t>ска</w:t>
      </w:r>
      <w:r w:rsidRPr="00E57A35">
        <w:rPr>
          <w:color w:val="auto"/>
          <w:szCs w:val="24"/>
        </w:rPr>
        <w:t xml:space="preserve"> ради увида у стање објекта </w:t>
      </w:r>
      <w:r w:rsidRPr="00E57A35">
        <w:rPr>
          <w:color w:val="auto"/>
          <w:szCs w:val="24"/>
          <w:lang w:val="sr-Cyrl-CS"/>
        </w:rPr>
        <w:t>и проверу података у пријави на Јавни позив.</w:t>
      </w:r>
    </w:p>
    <w:p w:rsidR="002E1F88" w:rsidRPr="00E57A35" w:rsidRDefault="002E1F88" w:rsidP="002E1F88">
      <w:pPr>
        <w:ind w:firstLine="647"/>
        <w:rPr>
          <w:color w:val="auto"/>
          <w:szCs w:val="24"/>
        </w:rPr>
      </w:pPr>
      <w:r w:rsidRPr="00E57A35">
        <w:rPr>
          <w:color w:val="auto"/>
          <w:szCs w:val="24"/>
        </w:rPr>
        <w:t>У току поступка утврђивања испуњености услова Комисија може</w:t>
      </w:r>
      <w:r w:rsidRPr="00E57A35">
        <w:rPr>
          <w:color w:val="auto"/>
          <w:szCs w:val="24"/>
          <w:lang w:val="sr-Cyrl-CS"/>
        </w:rPr>
        <w:t xml:space="preserve"> </w:t>
      </w:r>
      <w:r w:rsidRPr="00E57A35">
        <w:rPr>
          <w:color w:val="auto"/>
          <w:szCs w:val="24"/>
        </w:rPr>
        <w:t xml:space="preserve">од </w:t>
      </w:r>
      <w:r w:rsidRPr="00E57A35">
        <w:rPr>
          <w:color w:val="auto"/>
          <w:szCs w:val="24"/>
          <w:lang w:val="sr-Cyrl-CS"/>
        </w:rPr>
        <w:t>подносиоца пријаве</w:t>
      </w:r>
      <w:r w:rsidRPr="00E57A35">
        <w:rPr>
          <w:color w:val="auto"/>
          <w:szCs w:val="24"/>
        </w:rPr>
        <w:t>, према потреби, затражи</w:t>
      </w:r>
      <w:r w:rsidRPr="00E57A35">
        <w:rPr>
          <w:color w:val="auto"/>
          <w:szCs w:val="24"/>
          <w:lang w:val="sr-Cyrl-CS"/>
        </w:rPr>
        <w:t>ти</w:t>
      </w:r>
      <w:r w:rsidRPr="00E57A35">
        <w:rPr>
          <w:color w:val="auto"/>
          <w:szCs w:val="24"/>
        </w:rPr>
        <w:t xml:space="preserve"> додатну документацију и информације.</w:t>
      </w:r>
    </w:p>
    <w:p w:rsidR="002E1F88" w:rsidRPr="001021C7" w:rsidRDefault="002E1F88" w:rsidP="002E1F88">
      <w:pPr>
        <w:pStyle w:val="Heading1"/>
        <w:spacing w:after="15"/>
        <w:ind w:left="293" w:right="12" w:hanging="293"/>
        <w:rPr>
          <w:rFonts w:cs="Times New Roman"/>
          <w:b/>
        </w:rPr>
      </w:pPr>
      <w:r w:rsidRPr="001021C7">
        <w:rPr>
          <w:rFonts w:cs="Times New Roman"/>
          <w:b/>
          <w:szCs w:val="24"/>
          <w:lang w:val="sr-Latn-CS"/>
        </w:rPr>
        <w:t>XI</w:t>
      </w:r>
      <w:r w:rsidRPr="001021C7">
        <w:rPr>
          <w:rFonts w:cs="Times New Roman"/>
          <w:b/>
          <w:szCs w:val="24"/>
        </w:rPr>
        <w:t xml:space="preserve">. </w:t>
      </w:r>
      <w:r w:rsidRPr="001021C7">
        <w:rPr>
          <w:rFonts w:cs="Times New Roman"/>
          <w:b/>
          <w:lang w:val="sr-Cyrl-CS"/>
        </w:rPr>
        <w:t>ОДОБРАВАЊЕ БЕСПОВРАТНИХ СРЕДСТАВА</w:t>
      </w:r>
      <w:r w:rsidRPr="001021C7">
        <w:rPr>
          <w:rFonts w:cs="Times New Roman"/>
          <w:b/>
          <w:szCs w:val="22"/>
          <w:lang w:val="sr-Cyrl-CS"/>
        </w:rPr>
        <w:t xml:space="preserve"> ЗА </w:t>
      </w:r>
      <w:r w:rsidRPr="001021C7">
        <w:rPr>
          <w:rFonts w:cs="Times New Roman"/>
          <w:b/>
          <w:lang w:val="sr-Cyrl-CS"/>
        </w:rPr>
        <w:t>ФИНАНСИРАЊЕ</w:t>
      </w:r>
      <w:r w:rsidRPr="001021C7">
        <w:rPr>
          <w:rFonts w:cs="Times New Roman"/>
          <w:b/>
          <w:szCs w:val="22"/>
          <w:lang w:val="sr-Cyrl-CS"/>
        </w:rPr>
        <w:t xml:space="preserve"> ПРОЈЕКАТА</w:t>
      </w:r>
      <w:r w:rsidRPr="001021C7">
        <w:rPr>
          <w:rFonts w:cs="Times New Roman"/>
          <w:b/>
          <w:lang w:val="sr-Cyrl-CS"/>
        </w:rPr>
        <w:t xml:space="preserve"> ЕНЕРГЕТСКЕ САНАЦИЈЕ</w:t>
      </w:r>
      <w:r w:rsidRPr="001021C7">
        <w:rPr>
          <w:rFonts w:cs="Times New Roman"/>
          <w:b/>
        </w:rPr>
        <w:t xml:space="preserve"> </w:t>
      </w:r>
    </w:p>
    <w:p w:rsidR="002E1F88" w:rsidRPr="00E57A35" w:rsidRDefault="002E1F88" w:rsidP="002E1F88">
      <w:pPr>
        <w:spacing w:after="0" w:line="240" w:lineRule="auto"/>
        <w:ind w:left="-17" w:firstLine="567"/>
        <w:rPr>
          <w:color w:val="auto"/>
          <w:sz w:val="22"/>
          <w:lang w:val="sr-Cyrl-CS"/>
        </w:rPr>
      </w:pPr>
      <w:r w:rsidRPr="00E57A35">
        <w:rPr>
          <w:color w:val="auto"/>
          <w:szCs w:val="24"/>
          <w:lang w:val="sr-Cyrl-CS"/>
        </w:rPr>
        <w:t>Комисија</w:t>
      </w:r>
      <w:r w:rsidRPr="00E57A35">
        <w:rPr>
          <w:color w:val="auto"/>
        </w:rPr>
        <w:t xml:space="preserve"> </w:t>
      </w:r>
      <w:r w:rsidRPr="00E57A35">
        <w:rPr>
          <w:color w:val="auto"/>
          <w:lang w:val="sr-Cyrl-CS"/>
        </w:rPr>
        <w:t xml:space="preserve">решењем утврђује </w:t>
      </w:r>
      <w:r w:rsidRPr="00E57A35">
        <w:rPr>
          <w:color w:val="auto"/>
        </w:rPr>
        <w:t>испуњеност услова за за доделу средстава</w:t>
      </w:r>
      <w:r w:rsidRPr="00E57A35">
        <w:rPr>
          <w:color w:val="auto"/>
          <w:lang w:val="sr-Cyrl-CS"/>
        </w:rPr>
        <w:t xml:space="preserve"> и обавештава подносиоца пријаве</w:t>
      </w:r>
      <w:r w:rsidRPr="00E57A35">
        <w:rPr>
          <w:color w:val="auto"/>
        </w:rPr>
        <w:t>.</w:t>
      </w:r>
      <w:r w:rsidRPr="00E57A35">
        <w:rPr>
          <w:rFonts w:eastAsia="Calibri"/>
          <w:color w:val="auto"/>
          <w:sz w:val="22"/>
          <w:lang w:val="sr-Cyrl-CS"/>
        </w:rPr>
        <w:t xml:space="preserve"> </w:t>
      </w:r>
    </w:p>
    <w:p w:rsidR="002E1F88" w:rsidRPr="00E57A35" w:rsidRDefault="002E1F88" w:rsidP="002E1F88">
      <w:pPr>
        <w:spacing w:after="0" w:line="240" w:lineRule="auto"/>
        <w:ind w:firstLine="612"/>
        <w:rPr>
          <w:color w:val="auto"/>
          <w:szCs w:val="24"/>
          <w:lang w:val="sr-Cyrl-CS"/>
        </w:rPr>
      </w:pPr>
      <w:r w:rsidRPr="00E57A35">
        <w:rPr>
          <w:color w:val="auto"/>
          <w:lang w:val="sr-Cyrl-CS"/>
        </w:rPr>
        <w:t xml:space="preserve"> </w:t>
      </w:r>
      <w:r w:rsidRPr="00E57A35">
        <w:rPr>
          <w:color w:val="auto"/>
          <w:szCs w:val="24"/>
          <w:lang w:val="sr-Cyrl-CS"/>
        </w:rPr>
        <w:t>На решење из става 1. овог члана којим је утврђено да нису испуњени услови за доделу бесповратних средстава, подносилац пријаве има право приговора Комисији у року од осам дана од дана доношења решења.</w:t>
      </w:r>
    </w:p>
    <w:p w:rsidR="002E1F88" w:rsidRPr="00E57A35" w:rsidRDefault="002E1F88" w:rsidP="002E1F88">
      <w:pPr>
        <w:spacing w:after="0" w:line="240" w:lineRule="auto"/>
        <w:ind w:firstLine="612"/>
        <w:rPr>
          <w:color w:val="auto"/>
          <w:szCs w:val="24"/>
          <w:lang w:val="sr-Cyrl-CS"/>
        </w:rPr>
      </w:pPr>
      <w:r w:rsidRPr="00E57A35">
        <w:rPr>
          <w:color w:val="auto"/>
          <w:szCs w:val="24"/>
          <w:lang w:val="sr-Cyrl-CS"/>
        </w:rPr>
        <w:t xml:space="preserve">Комисија је дужна да одлучи по приговорима из става 2. овог члана у року од 15 дана од дана пријема приговора. </w:t>
      </w:r>
    </w:p>
    <w:p w:rsidR="002E1F88" w:rsidRPr="00E57A35" w:rsidRDefault="002E1F88" w:rsidP="002E1F88">
      <w:pPr>
        <w:spacing w:after="0" w:line="240" w:lineRule="auto"/>
        <w:ind w:firstLine="612"/>
        <w:rPr>
          <w:color w:val="auto"/>
          <w:szCs w:val="24"/>
          <w:lang w:val="sr-Cyrl-CS"/>
        </w:rPr>
      </w:pPr>
      <w:r w:rsidRPr="00E57A35">
        <w:rPr>
          <w:color w:val="auto"/>
          <w:szCs w:val="24"/>
          <w:lang w:val="sr-Cyrl-CS"/>
        </w:rPr>
        <w:t xml:space="preserve"> У случају одбијања приговора из става 2. овог члана подносилац пријаве има право </w:t>
      </w:r>
      <w:r w:rsidR="00DC58C9">
        <w:rPr>
          <w:color w:val="auto"/>
          <w:szCs w:val="24"/>
          <w:lang w:val="sr-Cyrl-CS"/>
        </w:rPr>
        <w:t xml:space="preserve">да поднесе приговор  већу </w:t>
      </w:r>
      <w:r w:rsidRPr="00E57A35">
        <w:rPr>
          <w:color w:val="auto"/>
          <w:szCs w:val="24"/>
          <w:lang w:val="sr-Cyrl-CS"/>
        </w:rPr>
        <w:t xml:space="preserve">општине у року од 8 дана од дана пријема одлуке по приговору из </w:t>
      </w:r>
      <w:r w:rsidRPr="00E57A35">
        <w:rPr>
          <w:color w:val="auto"/>
          <w:szCs w:val="24"/>
          <w:lang w:val="sr-Cyrl-CS"/>
        </w:rPr>
        <w:lastRenderedPageBreak/>
        <w:t>става 2. овог члана и о томе обавести Јединицу за имплементацију Пројекта „Чиста енергија и енергетска ефикасности за грађане у Србији“ образовану од стране Министарства рударства и енергетике (у даљем тексту: ЈИП).</w:t>
      </w:r>
    </w:p>
    <w:p w:rsidR="002E1F88" w:rsidRPr="00E57A35" w:rsidRDefault="002E1F88" w:rsidP="002E1F88">
      <w:pPr>
        <w:spacing w:after="0" w:line="240" w:lineRule="auto"/>
        <w:ind w:firstLine="612"/>
        <w:rPr>
          <w:color w:val="auto"/>
          <w:szCs w:val="24"/>
          <w:lang w:val="sr-Cyrl-CS"/>
        </w:rPr>
      </w:pPr>
      <w:r w:rsidRPr="00E57A35">
        <w:rPr>
          <w:color w:val="auto"/>
          <w:szCs w:val="24"/>
          <w:lang w:val="sr-Cyrl-CS"/>
        </w:rPr>
        <w:t xml:space="preserve">Општинско веће је дужно да одлучи по приговорима из става 4. овог члана у року од 15 дана од дана пријема приговора. </w:t>
      </w:r>
    </w:p>
    <w:p w:rsidR="002E1F88" w:rsidRPr="00E57A35" w:rsidRDefault="009E436C" w:rsidP="002E1F88">
      <w:pPr>
        <w:spacing w:after="0" w:line="240" w:lineRule="auto"/>
        <w:ind w:firstLine="612"/>
        <w:rPr>
          <w:color w:val="auto"/>
          <w:szCs w:val="24"/>
        </w:rPr>
      </w:pPr>
      <w:r>
        <w:rPr>
          <w:color w:val="auto"/>
          <w:szCs w:val="24"/>
          <w:lang w:val="sr-Cyrl-CS"/>
        </w:rPr>
        <w:t xml:space="preserve">Одлука </w:t>
      </w:r>
      <w:r>
        <w:rPr>
          <w:color w:val="auto"/>
          <w:szCs w:val="24"/>
          <w:lang w:val="en-US"/>
        </w:rPr>
        <w:t>O</w:t>
      </w:r>
      <w:r w:rsidR="002E1F88" w:rsidRPr="00E57A35">
        <w:rPr>
          <w:color w:val="auto"/>
          <w:szCs w:val="24"/>
          <w:lang w:val="sr-Cyrl-CS"/>
        </w:rPr>
        <w:t>пштинског већа је коначна.</w:t>
      </w:r>
    </w:p>
    <w:p w:rsidR="002E1F88" w:rsidRPr="00E57A35" w:rsidRDefault="002E1F88" w:rsidP="002E1F88">
      <w:pPr>
        <w:spacing w:after="0" w:line="240" w:lineRule="auto"/>
        <w:ind w:firstLine="612"/>
        <w:rPr>
          <w:color w:val="auto"/>
          <w:szCs w:val="24"/>
          <w:lang w:val="sr-Cyrl-CS"/>
        </w:rPr>
      </w:pPr>
      <w:r w:rsidRPr="00E57A35">
        <w:rPr>
          <w:color w:val="auto"/>
          <w:szCs w:val="24"/>
          <w:lang w:val="sr-Cyrl-CS"/>
        </w:rPr>
        <w:t xml:space="preserve">Листа домаћинстава којима су решењем из става 1. овог члана одобрена средства за финансирање програма биће објављена на интернет </w:t>
      </w:r>
      <w:r w:rsidR="009E436C">
        <w:rPr>
          <w:color w:val="auto"/>
          <w:szCs w:val="24"/>
          <w:lang w:val="sr-Cyrl-CS"/>
        </w:rPr>
        <w:t>страници:</w:t>
      </w:r>
      <w:r w:rsidR="00DC58C9" w:rsidRPr="00DC58C9">
        <w:t xml:space="preserve"> </w:t>
      </w:r>
      <w:r w:rsidR="00DC58C9" w:rsidRPr="00DC58C9">
        <w:rPr>
          <w:color w:val="auto"/>
          <w:szCs w:val="24"/>
          <w:lang w:val="sr-Cyrl-CS"/>
        </w:rPr>
        <w:t>www.zitiste.org.rs</w:t>
      </w:r>
      <w:r>
        <w:rPr>
          <w:color w:val="auto"/>
          <w:szCs w:val="24"/>
          <w:lang w:val="sr-Cyrl-CS"/>
        </w:rPr>
        <w:t>.</w:t>
      </w:r>
    </w:p>
    <w:p w:rsidR="002E1F88" w:rsidRPr="00E57A35" w:rsidRDefault="002E1F88" w:rsidP="002E1F88">
      <w:pPr>
        <w:spacing w:after="0" w:line="240" w:lineRule="auto"/>
        <w:ind w:left="-17" w:firstLine="567"/>
        <w:rPr>
          <w:color w:val="auto"/>
          <w:lang w:val="sr-Cyrl-CS"/>
        </w:rPr>
      </w:pPr>
    </w:p>
    <w:p w:rsidR="002E1F88" w:rsidRPr="00E57A35" w:rsidRDefault="002E1F88" w:rsidP="002E1F88">
      <w:pPr>
        <w:spacing w:after="0" w:line="240" w:lineRule="auto"/>
        <w:ind w:left="0" w:firstLine="0"/>
        <w:jc w:val="center"/>
        <w:rPr>
          <w:color w:val="auto"/>
          <w:szCs w:val="24"/>
        </w:rPr>
      </w:pPr>
    </w:p>
    <w:p w:rsidR="002E1F88" w:rsidRPr="001021C7" w:rsidRDefault="002E1F88" w:rsidP="002E1F88">
      <w:pPr>
        <w:spacing w:after="0" w:line="240" w:lineRule="auto"/>
        <w:ind w:left="0" w:firstLine="0"/>
        <w:jc w:val="center"/>
        <w:rPr>
          <w:b/>
          <w:color w:val="auto"/>
          <w:szCs w:val="24"/>
        </w:rPr>
      </w:pPr>
      <w:r w:rsidRPr="001021C7">
        <w:rPr>
          <w:b/>
          <w:color w:val="auto"/>
          <w:szCs w:val="24"/>
        </w:rPr>
        <w:t>XII. НАЧИН РЕАЛИЗАЦИЈЕ ДОДЕЉЕНИХ СРЕДСТАВА</w:t>
      </w:r>
    </w:p>
    <w:p w:rsidR="002E1F88" w:rsidRPr="00E57A35" w:rsidRDefault="002E1F88" w:rsidP="002E1F88">
      <w:pPr>
        <w:spacing w:after="0" w:line="240" w:lineRule="auto"/>
        <w:ind w:firstLine="612"/>
        <w:rPr>
          <w:color w:val="auto"/>
          <w:szCs w:val="24"/>
          <w:lang w:val="sr-Cyrl-RS"/>
        </w:rPr>
      </w:pPr>
    </w:p>
    <w:p w:rsidR="002E1F88" w:rsidRPr="00E57A35" w:rsidRDefault="002E1F88" w:rsidP="002E1F88">
      <w:pPr>
        <w:ind w:firstLine="720"/>
        <w:rPr>
          <w:color w:val="auto"/>
          <w:szCs w:val="24"/>
          <w:lang w:val="sr-Cyrl-RS"/>
        </w:rPr>
      </w:pPr>
      <w:r w:rsidRPr="00E57A35">
        <w:rPr>
          <w:color w:val="auto"/>
          <w:szCs w:val="24"/>
          <w:lang w:val="sr-Cyrl-RS"/>
        </w:rPr>
        <w:t>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(градске општине) дефинисаних у следећим документима:</w:t>
      </w:r>
    </w:p>
    <w:p w:rsidR="002E1F88" w:rsidRPr="00E57A35" w:rsidRDefault="002E1F88" w:rsidP="002E1F88">
      <w:pPr>
        <w:pStyle w:val="ListParagraph"/>
        <w:numPr>
          <w:ilvl w:val="0"/>
          <w:numId w:val="6"/>
        </w:numPr>
        <w:spacing w:after="160" w:line="259" w:lineRule="auto"/>
        <w:rPr>
          <w:color w:val="auto"/>
          <w:szCs w:val="24"/>
          <w:lang w:val="sr-Cyrl-RS"/>
        </w:rPr>
      </w:pPr>
      <w:r w:rsidRPr="00E57A35">
        <w:rPr>
          <w:color w:val="auto"/>
          <w:szCs w:val="24"/>
          <w:lang w:val="sr-Cyrl-RS"/>
        </w:rPr>
        <w:t>„Правилник о раду на пројекту“;</w:t>
      </w:r>
    </w:p>
    <w:p w:rsidR="002E1F88" w:rsidRPr="00E57A35" w:rsidRDefault="002E1F88" w:rsidP="002E1F88">
      <w:pPr>
        <w:pStyle w:val="ListParagraph"/>
        <w:numPr>
          <w:ilvl w:val="0"/>
          <w:numId w:val="6"/>
        </w:numPr>
        <w:spacing w:after="160" w:line="259" w:lineRule="auto"/>
        <w:rPr>
          <w:color w:val="auto"/>
          <w:szCs w:val="24"/>
          <w:lang w:val="sr-Cyrl-RS"/>
        </w:rPr>
      </w:pPr>
      <w:r w:rsidRPr="00E57A35">
        <w:rPr>
          <w:color w:val="auto"/>
          <w:szCs w:val="24"/>
          <w:lang w:val="sr-Cyrl-RS"/>
        </w:rPr>
        <w:t>„План ангажовања заинтересованих страна“;</w:t>
      </w:r>
    </w:p>
    <w:p w:rsidR="002E1F88" w:rsidRPr="00E57A35" w:rsidRDefault="002E1F88" w:rsidP="002E1F88">
      <w:pPr>
        <w:pStyle w:val="ListParagraph"/>
        <w:numPr>
          <w:ilvl w:val="0"/>
          <w:numId w:val="6"/>
        </w:numPr>
        <w:spacing w:after="160" w:line="259" w:lineRule="auto"/>
        <w:rPr>
          <w:color w:val="auto"/>
          <w:szCs w:val="24"/>
          <w:lang w:val="sr-Cyrl-RS"/>
        </w:rPr>
      </w:pPr>
      <w:r w:rsidRPr="00E57A35">
        <w:rPr>
          <w:color w:val="auto"/>
          <w:szCs w:val="24"/>
          <w:lang w:val="sr-Cyrl-RS"/>
        </w:rPr>
        <w:t>„План преузимања обавеза из области животне средине и социјалних питања (ESCP)“;</w:t>
      </w:r>
    </w:p>
    <w:p w:rsidR="002E1F88" w:rsidRPr="00E57A35" w:rsidRDefault="002E1F88" w:rsidP="002E1F88">
      <w:pPr>
        <w:pStyle w:val="ListParagraph"/>
        <w:numPr>
          <w:ilvl w:val="0"/>
          <w:numId w:val="6"/>
        </w:numPr>
        <w:spacing w:after="160" w:line="259" w:lineRule="auto"/>
        <w:rPr>
          <w:color w:val="auto"/>
          <w:szCs w:val="24"/>
          <w:lang w:val="sr-Cyrl-RS"/>
        </w:rPr>
      </w:pPr>
      <w:r w:rsidRPr="00E57A35">
        <w:rPr>
          <w:color w:val="auto"/>
          <w:szCs w:val="24"/>
          <w:lang w:val="sr-Cyrl-RS"/>
        </w:rPr>
        <w:t>„Оквир за управљање заштитом животне средине и социјалним утицајима пројекта (ESMF)“ и</w:t>
      </w:r>
    </w:p>
    <w:p w:rsidR="002E1F88" w:rsidRPr="00E57A35" w:rsidRDefault="002E1F88" w:rsidP="002E1F88">
      <w:pPr>
        <w:pStyle w:val="ListParagraph"/>
        <w:numPr>
          <w:ilvl w:val="0"/>
          <w:numId w:val="6"/>
        </w:numPr>
        <w:spacing w:after="160" w:line="259" w:lineRule="auto"/>
        <w:rPr>
          <w:color w:val="auto"/>
          <w:szCs w:val="24"/>
          <w:lang w:val="sr-Cyrl-RS"/>
        </w:rPr>
      </w:pPr>
      <w:r w:rsidRPr="00E57A35">
        <w:rPr>
          <w:color w:val="auto"/>
          <w:szCs w:val="24"/>
          <w:lang w:val="sr-Cyrl-RS"/>
        </w:rPr>
        <w:t>„Контролна листа плана за управљање животном средином и социјалним питањима (ESMP)“.</w:t>
      </w:r>
    </w:p>
    <w:p w:rsidR="002E1F88" w:rsidRPr="00E57A35" w:rsidRDefault="002E1F88" w:rsidP="002E1F88">
      <w:pPr>
        <w:spacing w:after="0" w:line="240" w:lineRule="auto"/>
        <w:ind w:firstLine="612"/>
        <w:rPr>
          <w:color w:val="auto"/>
          <w:szCs w:val="24"/>
          <w:lang w:val="sr-Cyrl-RS"/>
        </w:rPr>
      </w:pPr>
      <w:r w:rsidRPr="00E57A35">
        <w:rPr>
          <w:color w:val="auto"/>
          <w:szCs w:val="24"/>
          <w:lang w:val="sr-Cyrl-RS"/>
        </w:rPr>
        <w:t>Сва документа су доступна на интернет страници Министарства: (</w:t>
      </w:r>
      <w:hyperlink r:id="rId9" w:history="1">
        <w:r w:rsidRPr="00E57A35">
          <w:rPr>
            <w:rStyle w:val="Hyperlink"/>
            <w:color w:val="auto"/>
            <w:szCs w:val="24"/>
            <w:lang w:val="sr-Cyrl-RS"/>
          </w:rPr>
          <w:t>https://www.mre.gov.rs</w:t>
        </w:r>
      </w:hyperlink>
      <w:r w:rsidRPr="00E57A35">
        <w:rPr>
          <w:color w:val="auto"/>
          <w:szCs w:val="24"/>
          <w:lang w:val="sr-Cyrl-RS"/>
        </w:rPr>
        <w:t>).</w:t>
      </w:r>
    </w:p>
    <w:p w:rsidR="002E1F88" w:rsidRPr="00E57A35" w:rsidRDefault="002E1F88" w:rsidP="002E1F88">
      <w:pPr>
        <w:spacing w:after="0" w:line="240" w:lineRule="auto"/>
        <w:ind w:firstLine="612"/>
        <w:rPr>
          <w:color w:val="auto"/>
          <w:szCs w:val="24"/>
          <w:lang w:val="sr-Cyrl-CS"/>
        </w:rPr>
      </w:pPr>
      <w:r w:rsidRPr="00E57A35">
        <w:rPr>
          <w:color w:val="auto"/>
          <w:szCs w:val="24"/>
          <w:lang w:val="sr-Cyrl-RS"/>
        </w:rPr>
        <w:t xml:space="preserve">Након </w:t>
      </w:r>
      <w:r w:rsidRPr="00E57A35">
        <w:rPr>
          <w:color w:val="auto"/>
          <w:szCs w:val="24"/>
          <w:lang w:val="sr-Cyrl-CS"/>
        </w:rPr>
        <w:t xml:space="preserve"> донетог решења из поглавља </w:t>
      </w:r>
      <w:r w:rsidRPr="00E57A35">
        <w:rPr>
          <w:color w:val="auto"/>
          <w:szCs w:val="24"/>
          <w:lang w:val="en-US"/>
        </w:rPr>
        <w:t xml:space="preserve">XI. </w:t>
      </w:r>
      <w:r w:rsidRPr="00E57A35">
        <w:rPr>
          <w:color w:val="auto"/>
          <w:szCs w:val="24"/>
          <w:lang w:val="sr-Cyrl-CS"/>
        </w:rPr>
        <w:t xml:space="preserve">став 1. Јавног позива којим се одобравају средства за финансирање пројеката енергетске санације </w:t>
      </w:r>
      <w:r w:rsidRPr="00E57A35">
        <w:rPr>
          <w:color w:val="auto"/>
          <w:szCs w:val="24"/>
          <w:lang w:val="sr-Cyrl-RS"/>
        </w:rPr>
        <w:t>потписује се тро</w:t>
      </w:r>
      <w:r w:rsidR="00DC58C9">
        <w:rPr>
          <w:color w:val="auto"/>
          <w:szCs w:val="24"/>
          <w:lang w:val="sr-Cyrl-RS"/>
        </w:rPr>
        <w:t>јни уговори између општине</w:t>
      </w:r>
      <w:r w:rsidRPr="00E57A35">
        <w:rPr>
          <w:color w:val="auto"/>
          <w:szCs w:val="24"/>
          <w:lang w:val="sr-Cyrl-RS"/>
        </w:rPr>
        <w:t>, привредног субјекта и домаћинства о реализацији пројекта енергетске санације.</w:t>
      </w:r>
    </w:p>
    <w:p w:rsidR="002E1F88" w:rsidRPr="00E57A35" w:rsidRDefault="00DC58C9" w:rsidP="002E1F88">
      <w:pPr>
        <w:spacing w:after="0" w:line="240" w:lineRule="auto"/>
        <w:ind w:firstLine="612"/>
        <w:rPr>
          <w:color w:val="auto"/>
          <w:lang w:val="sr-Cyrl-RS"/>
        </w:rPr>
      </w:pPr>
      <w:r>
        <w:rPr>
          <w:color w:val="auto"/>
          <w:szCs w:val="24"/>
          <w:lang w:val="sr-Cyrl-RS"/>
        </w:rPr>
        <w:t>Општина</w:t>
      </w:r>
      <w:r w:rsidR="002E1F88" w:rsidRPr="00E57A35">
        <w:rPr>
          <w:color w:val="auto"/>
          <w:lang w:val="sr-Cyrl-RS"/>
        </w:rPr>
        <w:t xml:space="preserve"> ће вршити пренос средстава искључиво привредним субјектима</w:t>
      </w:r>
      <w:r w:rsidR="002E1F88" w:rsidRPr="00E57A35">
        <w:rPr>
          <w:color w:val="auto"/>
          <w:szCs w:val="24"/>
          <w:lang w:val="sr-Cyrl-RS"/>
        </w:rPr>
        <w:t>,</w:t>
      </w:r>
      <w:r w:rsidR="002E1F88" w:rsidRPr="00E57A35">
        <w:rPr>
          <w:color w:val="auto"/>
          <w:lang w:val="sr-Cyrl-RS"/>
        </w:rPr>
        <w:t xml:space="preserve"> а не </w:t>
      </w:r>
      <w:r w:rsidR="002E1F88" w:rsidRPr="00E57A35">
        <w:rPr>
          <w:color w:val="auto"/>
          <w:szCs w:val="24"/>
          <w:lang w:val="sr-Cyrl-RS"/>
        </w:rPr>
        <w:t>домаћинствима</w:t>
      </w:r>
      <w:r w:rsidR="002E1F88" w:rsidRPr="00E57A35">
        <w:rPr>
          <w:color w:val="auto"/>
          <w:lang w:val="sr-Cyrl-RS"/>
        </w:rPr>
        <w:t xml:space="preserve">, након што </w:t>
      </w:r>
      <w:r w:rsidR="002E1F88" w:rsidRPr="00E57A35">
        <w:rPr>
          <w:color w:val="auto"/>
          <w:szCs w:val="24"/>
          <w:lang w:val="sr-Cyrl-RS"/>
        </w:rPr>
        <w:t>домаћинство</w:t>
      </w:r>
      <w:r w:rsidR="002E1F88" w:rsidRPr="00E57A35">
        <w:rPr>
          <w:color w:val="auto"/>
          <w:lang w:val="sr-Cyrl-RS"/>
        </w:rPr>
        <w:t xml:space="preserve"> </w:t>
      </w:r>
      <w:r w:rsidR="002E1F88" w:rsidRPr="00E57A35">
        <w:rPr>
          <w:color w:val="auto"/>
          <w:szCs w:val="24"/>
          <w:lang w:val="sr-Cyrl-RS"/>
        </w:rPr>
        <w:t xml:space="preserve">уплати привредном субјекту </w:t>
      </w:r>
      <w:r w:rsidR="002E1F88" w:rsidRPr="00E57A35">
        <w:rPr>
          <w:color w:val="auto"/>
          <w:lang w:val="sr-Cyrl-RS"/>
        </w:rPr>
        <w:t xml:space="preserve">целокупну </w:t>
      </w:r>
      <w:r w:rsidR="002E1F88" w:rsidRPr="00E57A35">
        <w:rPr>
          <w:color w:val="auto"/>
          <w:szCs w:val="24"/>
          <w:lang w:val="sr-Cyrl-RS"/>
        </w:rPr>
        <w:t xml:space="preserve"> своју обавезу</w:t>
      </w:r>
      <w:r w:rsidR="002E1F88" w:rsidRPr="00E57A35">
        <w:rPr>
          <w:color w:val="auto"/>
          <w:lang w:val="sr-Cyrl-RS"/>
        </w:rPr>
        <w:t xml:space="preserve"> и након завршетка реализације </w:t>
      </w:r>
      <w:r w:rsidR="002E1F88" w:rsidRPr="00E57A35">
        <w:rPr>
          <w:color w:val="auto"/>
          <w:szCs w:val="24"/>
          <w:lang w:val="sr-Cyrl-RS"/>
        </w:rPr>
        <w:t>пројекта енергетске санације, односно након изведених радова на објекту.</w:t>
      </w:r>
    </w:p>
    <w:p w:rsidR="002E1F88" w:rsidRPr="00E57A35" w:rsidRDefault="002E1F88" w:rsidP="002E1F88">
      <w:pPr>
        <w:spacing w:after="0" w:line="240" w:lineRule="auto"/>
        <w:ind w:firstLine="612"/>
        <w:rPr>
          <w:color w:val="auto"/>
          <w:szCs w:val="24"/>
          <w:lang w:val="sr-Cyrl-CS"/>
        </w:rPr>
      </w:pPr>
      <w:r w:rsidRPr="00E57A35">
        <w:rPr>
          <w:color w:val="auto"/>
          <w:szCs w:val="24"/>
          <w:lang w:val="sr-Cyrl-CS"/>
        </w:rPr>
        <w:t>Услов да се пренесу средства привредном субјекту из става 4. овог поглавља је извештај Комисије о обиласку објекта након завршених радова који треба да утврди да ли су радови изведени како је предвиђено предмером и предрачуном који је домаћинство предало приликом пријаве на овај јавни позив.</w:t>
      </w:r>
    </w:p>
    <w:p w:rsidR="00947E8B" w:rsidRDefault="00947E8B"/>
    <w:p w:rsidR="00947E8B" w:rsidRPr="00947E8B" w:rsidRDefault="00947E8B" w:rsidP="00947E8B"/>
    <w:p w:rsidR="00947E8B" w:rsidRDefault="00947E8B" w:rsidP="00947E8B"/>
    <w:p w:rsidR="00A73A30" w:rsidRDefault="00A73A30" w:rsidP="00947E8B">
      <w:pPr>
        <w:rPr>
          <w:lang w:val="sr-Cyrl-RS"/>
        </w:rPr>
      </w:pPr>
    </w:p>
    <w:p w:rsidR="00947E8B" w:rsidRDefault="00303A23" w:rsidP="00947E8B">
      <w:pPr>
        <w:rPr>
          <w:lang w:val="sr-Cyrl-RS"/>
        </w:rPr>
      </w:pPr>
      <w:r>
        <w:rPr>
          <w:lang w:val="sr-Cyrl-RS"/>
        </w:rPr>
        <w:t>У Житишту, 19</w:t>
      </w:r>
      <w:r w:rsidR="00C71707">
        <w:rPr>
          <w:lang w:val="sr-Cyrl-RS"/>
        </w:rPr>
        <w:t>.10.2023.</w:t>
      </w:r>
      <w:r w:rsidR="00947E8B">
        <w:rPr>
          <w:lang w:val="sr-Cyrl-RS"/>
        </w:rPr>
        <w:t>год</w:t>
      </w:r>
    </w:p>
    <w:p w:rsidR="00947E8B" w:rsidRDefault="00947E8B" w:rsidP="00947E8B">
      <w:pPr>
        <w:rPr>
          <w:lang w:val="sr-Cyrl-RS"/>
        </w:rPr>
      </w:pPr>
    </w:p>
    <w:p w:rsidR="00C71707" w:rsidRDefault="00947E8B" w:rsidP="00947E8B">
      <w:pPr>
        <w:tabs>
          <w:tab w:val="left" w:pos="6915"/>
        </w:tabs>
        <w:rPr>
          <w:lang w:val="sr-Cyrl-RS"/>
        </w:rPr>
      </w:pPr>
      <w:r>
        <w:rPr>
          <w:lang w:val="sr-Cyrl-RS"/>
        </w:rPr>
        <w:tab/>
        <w:t xml:space="preserve">                                                           </w:t>
      </w:r>
      <w:r w:rsidR="00C71707">
        <w:rPr>
          <w:lang w:val="sr-Cyrl-RS"/>
        </w:rPr>
        <w:t xml:space="preserve">               </w:t>
      </w:r>
      <w:r>
        <w:rPr>
          <w:lang w:val="sr-Cyrl-RS"/>
        </w:rPr>
        <w:t xml:space="preserve"> Председник</w:t>
      </w:r>
      <w:r w:rsidR="00C71707">
        <w:t xml:space="preserve"> </w:t>
      </w:r>
      <w:r w:rsidR="00C71707">
        <w:rPr>
          <w:lang w:val="sr-Cyrl-RS"/>
        </w:rPr>
        <w:t xml:space="preserve">Комисије за реализацију мера  </w:t>
      </w:r>
    </w:p>
    <w:p w:rsidR="00947E8B" w:rsidRDefault="00C71707" w:rsidP="00947E8B">
      <w:pPr>
        <w:tabs>
          <w:tab w:val="left" w:pos="6915"/>
        </w:tabs>
        <w:rPr>
          <w:lang w:val="sr-Cyrl-RS"/>
        </w:rPr>
      </w:pPr>
      <w:r>
        <w:rPr>
          <w:lang w:val="sr-Cyrl-RS"/>
        </w:rPr>
        <w:t xml:space="preserve">                                                                                             енергетске санацију</w:t>
      </w:r>
      <w:r w:rsidR="00947E8B">
        <w:rPr>
          <w:lang w:val="sr-Cyrl-RS"/>
        </w:rPr>
        <w:t xml:space="preserve">                                                                                     </w:t>
      </w:r>
    </w:p>
    <w:p w:rsidR="00947E8B" w:rsidRPr="00947E8B" w:rsidRDefault="00C71707" w:rsidP="00947E8B">
      <w:pPr>
        <w:tabs>
          <w:tab w:val="left" w:pos="6915"/>
        </w:tabs>
        <w:rPr>
          <w:lang w:val="sr-Cyrl-RS"/>
        </w:rPr>
      </w:pPr>
      <w:r>
        <w:rPr>
          <w:lang w:val="sr-Cyrl-RS"/>
        </w:rPr>
        <w:tab/>
        <w:t xml:space="preserve">                                                              </w:t>
      </w:r>
      <w:r w:rsidR="00303A23">
        <w:rPr>
          <w:lang w:val="sr-Cyrl-RS"/>
        </w:rPr>
        <w:t xml:space="preserve">                              </w:t>
      </w:r>
      <w:bookmarkStart w:id="63" w:name="_GoBack"/>
      <w:bookmarkEnd w:id="63"/>
      <w:r>
        <w:rPr>
          <w:lang w:val="sr-Cyrl-RS"/>
        </w:rPr>
        <w:t xml:space="preserve">  Предраг Лучић</w:t>
      </w:r>
      <w:r w:rsidR="00303A23">
        <w:rPr>
          <w:lang w:val="sr-Cyrl-RS"/>
        </w:rPr>
        <w:t xml:space="preserve"> с.р.</w:t>
      </w:r>
    </w:p>
    <w:sectPr w:rsidR="00947E8B" w:rsidRPr="00947E8B" w:rsidSect="008734B9">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0E" w:rsidRDefault="00F9780E" w:rsidP="00947E8B">
      <w:pPr>
        <w:spacing w:after="0" w:line="240" w:lineRule="auto"/>
      </w:pPr>
      <w:r>
        <w:separator/>
      </w:r>
    </w:p>
  </w:endnote>
  <w:endnote w:type="continuationSeparator" w:id="0">
    <w:p w:rsidR="00F9780E" w:rsidRDefault="00F9780E" w:rsidP="009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0E" w:rsidRDefault="00F9780E" w:rsidP="00947E8B">
      <w:pPr>
        <w:spacing w:after="0" w:line="240" w:lineRule="auto"/>
      </w:pPr>
      <w:r>
        <w:separator/>
      </w:r>
    </w:p>
  </w:footnote>
  <w:footnote w:type="continuationSeparator" w:id="0">
    <w:p w:rsidR="00F9780E" w:rsidRDefault="00F9780E" w:rsidP="00947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4DD"/>
    <w:multiLevelType w:val="hybridMultilevel"/>
    <w:tmpl w:val="AF74A36E"/>
    <w:lvl w:ilvl="0" w:tplc="9F6C86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64D8E"/>
    <w:multiLevelType w:val="hybridMultilevel"/>
    <w:tmpl w:val="76868386"/>
    <w:lvl w:ilvl="0" w:tplc="90B2A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05D82"/>
    <w:multiLevelType w:val="hybridMultilevel"/>
    <w:tmpl w:val="F7B45A70"/>
    <w:lvl w:ilvl="0" w:tplc="04090001">
      <w:start w:val="1"/>
      <w:numFmt w:val="bullet"/>
      <w:lvlText w:val=""/>
      <w:lvlJc w:val="left"/>
      <w:pPr>
        <w:ind w:left="1393" w:hanging="360"/>
      </w:pPr>
      <w:rPr>
        <w:rFonts w:ascii="Symbol" w:hAnsi="Symbol" w:hint="default"/>
      </w:rPr>
    </w:lvl>
    <w:lvl w:ilvl="1" w:tplc="04090003">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3">
    <w:nsid w:val="37161057"/>
    <w:multiLevelType w:val="hybridMultilevel"/>
    <w:tmpl w:val="6BE81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C523A3"/>
    <w:multiLevelType w:val="hybridMultilevel"/>
    <w:tmpl w:val="99224D2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50533FA5"/>
    <w:multiLevelType w:val="hybridMultilevel"/>
    <w:tmpl w:val="46266DB0"/>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531801C4"/>
    <w:multiLevelType w:val="hybridMultilevel"/>
    <w:tmpl w:val="DD8845A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648F06C0"/>
    <w:multiLevelType w:val="multilevel"/>
    <w:tmpl w:val="7686838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7222BB9"/>
    <w:multiLevelType w:val="multilevel"/>
    <w:tmpl w:val="9AEAB3E2"/>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 w:numId="10">
    <w:abstractNumId w:val="4"/>
  </w:num>
  <w:num w:numId="11">
    <w:abstractNumId w:val="5"/>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88"/>
    <w:rsid w:val="00003E1F"/>
    <w:rsid w:val="00004D41"/>
    <w:rsid w:val="00073F98"/>
    <w:rsid w:val="000C4C12"/>
    <w:rsid w:val="001021C7"/>
    <w:rsid w:val="00177845"/>
    <w:rsid w:val="001C4ECD"/>
    <w:rsid w:val="001E05EF"/>
    <w:rsid w:val="001E749E"/>
    <w:rsid w:val="002B2339"/>
    <w:rsid w:val="002E1F88"/>
    <w:rsid w:val="00303A23"/>
    <w:rsid w:val="0040677A"/>
    <w:rsid w:val="004C2C04"/>
    <w:rsid w:val="005471B1"/>
    <w:rsid w:val="005762C7"/>
    <w:rsid w:val="00593318"/>
    <w:rsid w:val="005C1125"/>
    <w:rsid w:val="007322B9"/>
    <w:rsid w:val="007C4698"/>
    <w:rsid w:val="007D19E8"/>
    <w:rsid w:val="007D23A1"/>
    <w:rsid w:val="008734B9"/>
    <w:rsid w:val="009220A5"/>
    <w:rsid w:val="00947E8B"/>
    <w:rsid w:val="00955FE9"/>
    <w:rsid w:val="00957792"/>
    <w:rsid w:val="009E436C"/>
    <w:rsid w:val="00A21614"/>
    <w:rsid w:val="00A2734B"/>
    <w:rsid w:val="00A365FF"/>
    <w:rsid w:val="00A73A30"/>
    <w:rsid w:val="00AA10BC"/>
    <w:rsid w:val="00B914C6"/>
    <w:rsid w:val="00C71707"/>
    <w:rsid w:val="00C96C73"/>
    <w:rsid w:val="00CC18D8"/>
    <w:rsid w:val="00D0124F"/>
    <w:rsid w:val="00D24303"/>
    <w:rsid w:val="00DC58C9"/>
    <w:rsid w:val="00E7018F"/>
    <w:rsid w:val="00F90673"/>
    <w:rsid w:val="00F9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88"/>
    <w:pPr>
      <w:spacing w:after="5" w:line="252" w:lineRule="auto"/>
      <w:ind w:left="61" w:hanging="3"/>
      <w:jc w:val="both"/>
    </w:pPr>
    <w:rPr>
      <w:rFonts w:eastAsia="Times New Roman" w:cs="Times New Roman"/>
      <w:color w:val="000000"/>
      <w:lang w:val="sr-Latn-RS" w:eastAsia="sr-Latn-RS"/>
    </w:rPr>
  </w:style>
  <w:style w:type="paragraph" w:styleId="Heading1">
    <w:name w:val="heading 1"/>
    <w:basedOn w:val="Normal"/>
    <w:next w:val="Normal"/>
    <w:link w:val="Heading1Char"/>
    <w:uiPriority w:val="9"/>
    <w:qFormat/>
    <w:rsid w:val="002E1F88"/>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F88"/>
    <w:rPr>
      <w:rFonts w:eastAsiaTheme="majorEastAsia" w:cstheme="majorBidi"/>
      <w:caps/>
      <w:szCs w:val="36"/>
      <w:lang w:val="sr-Latn-RS"/>
    </w:rPr>
  </w:style>
  <w:style w:type="paragraph" w:styleId="ListParagraph">
    <w:name w:val="List Paragraph"/>
    <w:basedOn w:val="Normal"/>
    <w:link w:val="ListParagraphChar"/>
    <w:uiPriority w:val="34"/>
    <w:qFormat/>
    <w:rsid w:val="002E1F88"/>
    <w:pPr>
      <w:ind w:left="720"/>
      <w:contextualSpacing/>
    </w:pPr>
  </w:style>
  <w:style w:type="character" w:customStyle="1" w:styleId="ListParagraphChar">
    <w:name w:val="List Paragraph Char"/>
    <w:basedOn w:val="DefaultParagraphFont"/>
    <w:link w:val="ListParagraph"/>
    <w:uiPriority w:val="34"/>
    <w:locked/>
    <w:rsid w:val="002E1F88"/>
    <w:rPr>
      <w:rFonts w:eastAsia="Times New Roman" w:cs="Times New Roman"/>
      <w:color w:val="000000"/>
      <w:lang w:val="sr-Latn-RS" w:eastAsia="sr-Latn-RS"/>
    </w:rPr>
  </w:style>
  <w:style w:type="character" w:styleId="CommentReference">
    <w:name w:val="annotation reference"/>
    <w:basedOn w:val="DefaultParagraphFont"/>
    <w:uiPriority w:val="99"/>
    <w:semiHidden/>
    <w:unhideWhenUsed/>
    <w:rsid w:val="002E1F88"/>
    <w:rPr>
      <w:sz w:val="16"/>
      <w:szCs w:val="16"/>
    </w:rPr>
  </w:style>
  <w:style w:type="paragraph" w:styleId="CommentText">
    <w:name w:val="annotation text"/>
    <w:basedOn w:val="Normal"/>
    <w:link w:val="CommentTextChar"/>
    <w:uiPriority w:val="99"/>
    <w:unhideWhenUsed/>
    <w:rsid w:val="002E1F88"/>
    <w:pPr>
      <w:spacing w:line="240" w:lineRule="auto"/>
    </w:pPr>
    <w:rPr>
      <w:sz w:val="20"/>
      <w:szCs w:val="20"/>
    </w:rPr>
  </w:style>
  <w:style w:type="character" w:customStyle="1" w:styleId="CommentTextChar">
    <w:name w:val="Comment Text Char"/>
    <w:basedOn w:val="DefaultParagraphFont"/>
    <w:link w:val="CommentText"/>
    <w:uiPriority w:val="99"/>
    <w:rsid w:val="002E1F88"/>
    <w:rPr>
      <w:rFonts w:eastAsia="Times New Roman" w:cs="Times New Roman"/>
      <w:color w:val="000000"/>
      <w:sz w:val="20"/>
      <w:szCs w:val="20"/>
      <w:lang w:val="sr-Latn-RS" w:eastAsia="sr-Latn-RS"/>
    </w:rPr>
  </w:style>
  <w:style w:type="paragraph" w:styleId="BalloonText">
    <w:name w:val="Balloon Text"/>
    <w:basedOn w:val="Normal"/>
    <w:link w:val="BalloonTextChar"/>
    <w:uiPriority w:val="99"/>
    <w:semiHidden/>
    <w:unhideWhenUsed/>
    <w:rsid w:val="002E1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88"/>
    <w:rPr>
      <w:rFonts w:ascii="Segoe UI" w:eastAsia="Times New Roman" w:hAnsi="Segoe UI" w:cs="Segoe UI"/>
      <w:color w:val="000000"/>
      <w:sz w:val="18"/>
      <w:szCs w:val="18"/>
      <w:lang w:val="sr-Latn-RS" w:eastAsia="sr-Latn-RS"/>
    </w:rPr>
  </w:style>
  <w:style w:type="character" w:customStyle="1" w:styleId="markedcontent">
    <w:name w:val="markedcontent"/>
    <w:basedOn w:val="DefaultParagraphFont"/>
    <w:rsid w:val="002E1F88"/>
  </w:style>
  <w:style w:type="paragraph" w:styleId="CommentSubject">
    <w:name w:val="annotation subject"/>
    <w:basedOn w:val="CommentText"/>
    <w:next w:val="CommentText"/>
    <w:link w:val="CommentSubjectChar"/>
    <w:uiPriority w:val="99"/>
    <w:semiHidden/>
    <w:unhideWhenUsed/>
    <w:rsid w:val="002E1F88"/>
    <w:rPr>
      <w:b/>
      <w:bCs/>
    </w:rPr>
  </w:style>
  <w:style w:type="character" w:customStyle="1" w:styleId="CommentSubjectChar">
    <w:name w:val="Comment Subject Char"/>
    <w:basedOn w:val="CommentTextChar"/>
    <w:link w:val="CommentSubject"/>
    <w:uiPriority w:val="99"/>
    <w:semiHidden/>
    <w:rsid w:val="002E1F88"/>
    <w:rPr>
      <w:rFonts w:eastAsia="Times New Roman" w:cs="Times New Roman"/>
      <w:b/>
      <w:bCs/>
      <w:color w:val="000000"/>
      <w:sz w:val="20"/>
      <w:szCs w:val="20"/>
      <w:lang w:val="sr-Latn-RS" w:eastAsia="sr-Latn-RS"/>
    </w:rPr>
  </w:style>
  <w:style w:type="character" w:styleId="Hyperlink">
    <w:name w:val="Hyperlink"/>
    <w:basedOn w:val="DefaultParagraphFont"/>
    <w:uiPriority w:val="99"/>
    <w:unhideWhenUsed/>
    <w:rsid w:val="002E1F88"/>
    <w:rPr>
      <w:color w:val="0000FF" w:themeColor="hyperlink"/>
      <w:u w:val="single"/>
    </w:rPr>
  </w:style>
  <w:style w:type="character" w:styleId="FollowedHyperlink">
    <w:name w:val="FollowedHyperlink"/>
    <w:basedOn w:val="DefaultParagraphFont"/>
    <w:uiPriority w:val="99"/>
    <w:semiHidden/>
    <w:unhideWhenUsed/>
    <w:rsid w:val="002E1F88"/>
    <w:rPr>
      <w:color w:val="800080" w:themeColor="followedHyperlink"/>
      <w:u w:val="single"/>
    </w:rPr>
  </w:style>
  <w:style w:type="paragraph" w:styleId="NoSpacing">
    <w:name w:val="No Spacing"/>
    <w:uiPriority w:val="1"/>
    <w:qFormat/>
    <w:rsid w:val="002E1F88"/>
    <w:rPr>
      <w:rFonts w:asciiTheme="minorHAnsi" w:hAnsiTheme="minorHAnsi"/>
      <w:sz w:val="22"/>
    </w:rPr>
  </w:style>
  <w:style w:type="paragraph" w:customStyle="1" w:styleId="7podnas">
    <w:name w:val="_7podnas"/>
    <w:basedOn w:val="Normal"/>
    <w:rsid w:val="002E1F88"/>
    <w:pPr>
      <w:spacing w:before="100" w:beforeAutospacing="1" w:after="100" w:afterAutospacing="1" w:line="240" w:lineRule="auto"/>
      <w:ind w:left="0" w:firstLine="0"/>
      <w:jc w:val="left"/>
    </w:pPr>
    <w:rPr>
      <w:color w:val="auto"/>
      <w:szCs w:val="24"/>
      <w:lang w:val="en-US" w:eastAsia="en-US"/>
    </w:rPr>
  </w:style>
  <w:style w:type="paragraph" w:customStyle="1" w:styleId="4clan">
    <w:name w:val="_4clan"/>
    <w:basedOn w:val="Normal"/>
    <w:rsid w:val="002E1F88"/>
    <w:pPr>
      <w:spacing w:before="100" w:beforeAutospacing="1" w:after="100" w:afterAutospacing="1" w:line="240" w:lineRule="auto"/>
      <w:ind w:left="0" w:firstLine="0"/>
      <w:jc w:val="left"/>
    </w:pPr>
    <w:rPr>
      <w:color w:val="auto"/>
      <w:szCs w:val="24"/>
      <w:lang w:val="en-US" w:eastAsia="en-US"/>
    </w:rPr>
  </w:style>
  <w:style w:type="paragraph" w:customStyle="1" w:styleId="1tekst">
    <w:name w:val="_1tekst"/>
    <w:basedOn w:val="Normal"/>
    <w:rsid w:val="002E1F88"/>
    <w:pPr>
      <w:spacing w:before="100" w:beforeAutospacing="1" w:after="100" w:afterAutospacing="1" w:line="240" w:lineRule="auto"/>
      <w:ind w:left="0" w:firstLine="0"/>
      <w:jc w:val="left"/>
    </w:pPr>
    <w:rPr>
      <w:color w:val="auto"/>
      <w:szCs w:val="24"/>
      <w:lang w:val="en-US" w:eastAsia="en-US"/>
    </w:rPr>
  </w:style>
  <w:style w:type="paragraph" w:styleId="Revision">
    <w:name w:val="Revision"/>
    <w:hidden/>
    <w:uiPriority w:val="99"/>
    <w:semiHidden/>
    <w:rsid w:val="002E1F88"/>
    <w:rPr>
      <w:rFonts w:eastAsia="Times New Roman" w:cs="Times New Roman"/>
      <w:color w:val="000000"/>
      <w:lang w:val="sr-Latn-RS" w:eastAsia="sr-Latn-RS"/>
    </w:rPr>
  </w:style>
  <w:style w:type="table" w:styleId="TableGrid">
    <w:name w:val="Table Grid"/>
    <w:basedOn w:val="TableNormal"/>
    <w:uiPriority w:val="39"/>
    <w:rsid w:val="002E1F88"/>
    <w:rPr>
      <w:rFonts w:asciiTheme="minorHAnsi" w:hAnsiTheme="minorHAnsi"/>
      <w:sz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8B"/>
    <w:rPr>
      <w:rFonts w:eastAsia="Times New Roman" w:cs="Times New Roman"/>
      <w:color w:val="000000"/>
      <w:lang w:val="sr-Latn-RS" w:eastAsia="sr-Latn-RS"/>
    </w:rPr>
  </w:style>
  <w:style w:type="paragraph" w:styleId="Footer">
    <w:name w:val="footer"/>
    <w:basedOn w:val="Normal"/>
    <w:link w:val="FooterChar"/>
    <w:uiPriority w:val="99"/>
    <w:unhideWhenUsed/>
    <w:rsid w:val="0094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8B"/>
    <w:rPr>
      <w:rFonts w:eastAsia="Times New Roman" w:cs="Times New Roman"/>
      <w:color w:val="00000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88"/>
    <w:pPr>
      <w:spacing w:after="5" w:line="252" w:lineRule="auto"/>
      <w:ind w:left="61" w:hanging="3"/>
      <w:jc w:val="both"/>
    </w:pPr>
    <w:rPr>
      <w:rFonts w:eastAsia="Times New Roman" w:cs="Times New Roman"/>
      <w:color w:val="000000"/>
      <w:lang w:val="sr-Latn-RS" w:eastAsia="sr-Latn-RS"/>
    </w:rPr>
  </w:style>
  <w:style w:type="paragraph" w:styleId="Heading1">
    <w:name w:val="heading 1"/>
    <w:basedOn w:val="Normal"/>
    <w:next w:val="Normal"/>
    <w:link w:val="Heading1Char"/>
    <w:uiPriority w:val="9"/>
    <w:qFormat/>
    <w:rsid w:val="002E1F88"/>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F88"/>
    <w:rPr>
      <w:rFonts w:eastAsiaTheme="majorEastAsia" w:cstheme="majorBidi"/>
      <w:caps/>
      <w:szCs w:val="36"/>
      <w:lang w:val="sr-Latn-RS"/>
    </w:rPr>
  </w:style>
  <w:style w:type="paragraph" w:styleId="ListParagraph">
    <w:name w:val="List Paragraph"/>
    <w:basedOn w:val="Normal"/>
    <w:link w:val="ListParagraphChar"/>
    <w:uiPriority w:val="34"/>
    <w:qFormat/>
    <w:rsid w:val="002E1F88"/>
    <w:pPr>
      <w:ind w:left="720"/>
      <w:contextualSpacing/>
    </w:pPr>
  </w:style>
  <w:style w:type="character" w:customStyle="1" w:styleId="ListParagraphChar">
    <w:name w:val="List Paragraph Char"/>
    <w:basedOn w:val="DefaultParagraphFont"/>
    <w:link w:val="ListParagraph"/>
    <w:uiPriority w:val="34"/>
    <w:locked/>
    <w:rsid w:val="002E1F88"/>
    <w:rPr>
      <w:rFonts w:eastAsia="Times New Roman" w:cs="Times New Roman"/>
      <w:color w:val="000000"/>
      <w:lang w:val="sr-Latn-RS" w:eastAsia="sr-Latn-RS"/>
    </w:rPr>
  </w:style>
  <w:style w:type="character" w:styleId="CommentReference">
    <w:name w:val="annotation reference"/>
    <w:basedOn w:val="DefaultParagraphFont"/>
    <w:uiPriority w:val="99"/>
    <w:semiHidden/>
    <w:unhideWhenUsed/>
    <w:rsid w:val="002E1F88"/>
    <w:rPr>
      <w:sz w:val="16"/>
      <w:szCs w:val="16"/>
    </w:rPr>
  </w:style>
  <w:style w:type="paragraph" w:styleId="CommentText">
    <w:name w:val="annotation text"/>
    <w:basedOn w:val="Normal"/>
    <w:link w:val="CommentTextChar"/>
    <w:uiPriority w:val="99"/>
    <w:unhideWhenUsed/>
    <w:rsid w:val="002E1F88"/>
    <w:pPr>
      <w:spacing w:line="240" w:lineRule="auto"/>
    </w:pPr>
    <w:rPr>
      <w:sz w:val="20"/>
      <w:szCs w:val="20"/>
    </w:rPr>
  </w:style>
  <w:style w:type="character" w:customStyle="1" w:styleId="CommentTextChar">
    <w:name w:val="Comment Text Char"/>
    <w:basedOn w:val="DefaultParagraphFont"/>
    <w:link w:val="CommentText"/>
    <w:uiPriority w:val="99"/>
    <w:rsid w:val="002E1F88"/>
    <w:rPr>
      <w:rFonts w:eastAsia="Times New Roman" w:cs="Times New Roman"/>
      <w:color w:val="000000"/>
      <w:sz w:val="20"/>
      <w:szCs w:val="20"/>
      <w:lang w:val="sr-Latn-RS" w:eastAsia="sr-Latn-RS"/>
    </w:rPr>
  </w:style>
  <w:style w:type="paragraph" w:styleId="BalloonText">
    <w:name w:val="Balloon Text"/>
    <w:basedOn w:val="Normal"/>
    <w:link w:val="BalloonTextChar"/>
    <w:uiPriority w:val="99"/>
    <w:semiHidden/>
    <w:unhideWhenUsed/>
    <w:rsid w:val="002E1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88"/>
    <w:rPr>
      <w:rFonts w:ascii="Segoe UI" w:eastAsia="Times New Roman" w:hAnsi="Segoe UI" w:cs="Segoe UI"/>
      <w:color w:val="000000"/>
      <w:sz w:val="18"/>
      <w:szCs w:val="18"/>
      <w:lang w:val="sr-Latn-RS" w:eastAsia="sr-Latn-RS"/>
    </w:rPr>
  </w:style>
  <w:style w:type="character" w:customStyle="1" w:styleId="markedcontent">
    <w:name w:val="markedcontent"/>
    <w:basedOn w:val="DefaultParagraphFont"/>
    <w:rsid w:val="002E1F88"/>
  </w:style>
  <w:style w:type="paragraph" w:styleId="CommentSubject">
    <w:name w:val="annotation subject"/>
    <w:basedOn w:val="CommentText"/>
    <w:next w:val="CommentText"/>
    <w:link w:val="CommentSubjectChar"/>
    <w:uiPriority w:val="99"/>
    <w:semiHidden/>
    <w:unhideWhenUsed/>
    <w:rsid w:val="002E1F88"/>
    <w:rPr>
      <w:b/>
      <w:bCs/>
    </w:rPr>
  </w:style>
  <w:style w:type="character" w:customStyle="1" w:styleId="CommentSubjectChar">
    <w:name w:val="Comment Subject Char"/>
    <w:basedOn w:val="CommentTextChar"/>
    <w:link w:val="CommentSubject"/>
    <w:uiPriority w:val="99"/>
    <w:semiHidden/>
    <w:rsid w:val="002E1F88"/>
    <w:rPr>
      <w:rFonts w:eastAsia="Times New Roman" w:cs="Times New Roman"/>
      <w:b/>
      <w:bCs/>
      <w:color w:val="000000"/>
      <w:sz w:val="20"/>
      <w:szCs w:val="20"/>
      <w:lang w:val="sr-Latn-RS" w:eastAsia="sr-Latn-RS"/>
    </w:rPr>
  </w:style>
  <w:style w:type="character" w:styleId="Hyperlink">
    <w:name w:val="Hyperlink"/>
    <w:basedOn w:val="DefaultParagraphFont"/>
    <w:uiPriority w:val="99"/>
    <w:unhideWhenUsed/>
    <w:rsid w:val="002E1F88"/>
    <w:rPr>
      <w:color w:val="0000FF" w:themeColor="hyperlink"/>
      <w:u w:val="single"/>
    </w:rPr>
  </w:style>
  <w:style w:type="character" w:styleId="FollowedHyperlink">
    <w:name w:val="FollowedHyperlink"/>
    <w:basedOn w:val="DefaultParagraphFont"/>
    <w:uiPriority w:val="99"/>
    <w:semiHidden/>
    <w:unhideWhenUsed/>
    <w:rsid w:val="002E1F88"/>
    <w:rPr>
      <w:color w:val="800080" w:themeColor="followedHyperlink"/>
      <w:u w:val="single"/>
    </w:rPr>
  </w:style>
  <w:style w:type="paragraph" w:styleId="NoSpacing">
    <w:name w:val="No Spacing"/>
    <w:uiPriority w:val="1"/>
    <w:qFormat/>
    <w:rsid w:val="002E1F88"/>
    <w:rPr>
      <w:rFonts w:asciiTheme="minorHAnsi" w:hAnsiTheme="minorHAnsi"/>
      <w:sz w:val="22"/>
    </w:rPr>
  </w:style>
  <w:style w:type="paragraph" w:customStyle="1" w:styleId="7podnas">
    <w:name w:val="_7podnas"/>
    <w:basedOn w:val="Normal"/>
    <w:rsid w:val="002E1F88"/>
    <w:pPr>
      <w:spacing w:before="100" w:beforeAutospacing="1" w:after="100" w:afterAutospacing="1" w:line="240" w:lineRule="auto"/>
      <w:ind w:left="0" w:firstLine="0"/>
      <w:jc w:val="left"/>
    </w:pPr>
    <w:rPr>
      <w:color w:val="auto"/>
      <w:szCs w:val="24"/>
      <w:lang w:val="en-US" w:eastAsia="en-US"/>
    </w:rPr>
  </w:style>
  <w:style w:type="paragraph" w:customStyle="1" w:styleId="4clan">
    <w:name w:val="_4clan"/>
    <w:basedOn w:val="Normal"/>
    <w:rsid w:val="002E1F88"/>
    <w:pPr>
      <w:spacing w:before="100" w:beforeAutospacing="1" w:after="100" w:afterAutospacing="1" w:line="240" w:lineRule="auto"/>
      <w:ind w:left="0" w:firstLine="0"/>
      <w:jc w:val="left"/>
    </w:pPr>
    <w:rPr>
      <w:color w:val="auto"/>
      <w:szCs w:val="24"/>
      <w:lang w:val="en-US" w:eastAsia="en-US"/>
    </w:rPr>
  </w:style>
  <w:style w:type="paragraph" w:customStyle="1" w:styleId="1tekst">
    <w:name w:val="_1tekst"/>
    <w:basedOn w:val="Normal"/>
    <w:rsid w:val="002E1F88"/>
    <w:pPr>
      <w:spacing w:before="100" w:beforeAutospacing="1" w:after="100" w:afterAutospacing="1" w:line="240" w:lineRule="auto"/>
      <w:ind w:left="0" w:firstLine="0"/>
      <w:jc w:val="left"/>
    </w:pPr>
    <w:rPr>
      <w:color w:val="auto"/>
      <w:szCs w:val="24"/>
      <w:lang w:val="en-US" w:eastAsia="en-US"/>
    </w:rPr>
  </w:style>
  <w:style w:type="paragraph" w:styleId="Revision">
    <w:name w:val="Revision"/>
    <w:hidden/>
    <w:uiPriority w:val="99"/>
    <w:semiHidden/>
    <w:rsid w:val="002E1F88"/>
    <w:rPr>
      <w:rFonts w:eastAsia="Times New Roman" w:cs="Times New Roman"/>
      <w:color w:val="000000"/>
      <w:lang w:val="sr-Latn-RS" w:eastAsia="sr-Latn-RS"/>
    </w:rPr>
  </w:style>
  <w:style w:type="table" w:styleId="TableGrid">
    <w:name w:val="Table Grid"/>
    <w:basedOn w:val="TableNormal"/>
    <w:uiPriority w:val="39"/>
    <w:rsid w:val="002E1F88"/>
    <w:rPr>
      <w:rFonts w:asciiTheme="minorHAnsi" w:hAnsiTheme="minorHAnsi"/>
      <w:sz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8B"/>
    <w:rPr>
      <w:rFonts w:eastAsia="Times New Roman" w:cs="Times New Roman"/>
      <w:color w:val="000000"/>
      <w:lang w:val="sr-Latn-RS" w:eastAsia="sr-Latn-RS"/>
    </w:rPr>
  </w:style>
  <w:style w:type="paragraph" w:styleId="Footer">
    <w:name w:val="footer"/>
    <w:basedOn w:val="Normal"/>
    <w:link w:val="FooterChar"/>
    <w:uiPriority w:val="99"/>
    <w:unhideWhenUsed/>
    <w:rsid w:val="0094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8B"/>
    <w:rPr>
      <w:rFonts w:eastAsia="Times New Roman" w:cs="Times New Roman"/>
      <w:color w:val="00000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re.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0C75-737E-4359-BAA4-5A769137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2023-10-04T09:04:00Z</dcterms:created>
  <dcterms:modified xsi:type="dcterms:W3CDTF">2023-10-18T12:19:00Z</dcterms:modified>
</cp:coreProperties>
</file>